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comments.xml" ContentType="application/vnd.openxmlformats-officedocument.wordprocessingml.comments+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FB" w:rsidRDefault="004F12FB">
      <w:pPr>
        <w:ind w:left="90" w:firstLine="630"/>
      </w:pPr>
      <w:r>
        <w:tab/>
      </w:r>
    </w:p>
    <w:p w:rsidR="004F12FB" w:rsidRDefault="004F12FB">
      <w:pPr>
        <w:ind w:left="90" w:firstLine="630"/>
      </w:pPr>
    </w:p>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566731">
      <w:r>
        <w:rPr>
          <w:noProof/>
        </w:rPr>
        <w:pict>
          <v:shapetype id="_x0000_t202" coordsize="21600,21600" o:spt="202" path="m,l,21600r21600,l21600,xe">
            <v:stroke joinstyle="miter"/>
            <v:path gradientshapeok="t" o:connecttype="rect"/>
          </v:shapetype>
          <v:shape id="_x0000_s1026" type="#_x0000_t202" style="position:absolute;left:0;text-align:left;margin-left:7.2pt;margin-top:268.8pt;width:249.95pt;height:483.5pt;z-index:251640320;mso-position-vertical-relative:page" o:allowincell="f" stroked="f">
            <v:textbox style="mso-next-textbox:#_x0000_s1026">
              <w:txbxContent>
                <w:p w:rsidR="004F12FB" w:rsidRDefault="001D632A">
                  <w:r>
                    <w:object w:dxaOrig="4711" w:dyaOrig="9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5.35pt;height:476.05pt" o:ole="" fillcolor="window">
                        <v:imagedata r:id="rId7" o:title=""/>
                      </v:shape>
                      <o:OLEObject Type="Embed" ProgID="Word.Picture.8" ShapeID="_x0000_i1026" DrawAspect="Content" ObjectID="_1274166972" r:id="rId8"/>
                    </w:object>
                  </w:r>
                  <w:r w:rsidR="004F12FB">
                    <w:object w:dxaOrig="4711" w:dyaOrig="9526">
                      <v:shape id="_x0000_i1028" type="#_x0000_t75" style="width:235.35pt;height:476.05pt" o:ole="" fillcolor="window">
                        <v:imagedata r:id="rId9" o:title=""/>
                      </v:shape>
                      <o:OLEObject Type="Embed" ProgID="Word.Picture.8" ShapeID="_x0000_i1028" DrawAspect="Content" ObjectID="_1274166973" r:id="rId10"/>
                    </w:object>
                  </w:r>
                </w:p>
              </w:txbxContent>
            </v:textbox>
            <w10:wrap type="topAndBottom" anchory="page"/>
          </v:shape>
        </w:pict>
      </w:r>
    </w:p>
    <w:p w:rsidR="004F12FB" w:rsidRDefault="004F12FB"/>
    <w:p w:rsidR="004F12FB" w:rsidRDefault="004F12FB"/>
    <w:p w:rsidR="004F12FB" w:rsidRDefault="004F12FB"/>
    <w:p w:rsidR="004F12FB" w:rsidRDefault="004F12FB"/>
    <w:p w:rsidR="004F12FB" w:rsidRDefault="004F12FB"/>
    <w:tbl>
      <w:tblPr>
        <w:tblW w:w="0" w:type="auto"/>
        <w:tblInd w:w="378" w:type="dxa"/>
        <w:tblBorders>
          <w:top w:val="single" w:sz="6" w:space="0" w:color="auto"/>
          <w:left w:val="single" w:sz="6" w:space="0" w:color="auto"/>
          <w:bottom w:val="single" w:sz="6" w:space="0" w:color="auto"/>
          <w:right w:val="single" w:sz="6" w:space="0" w:color="auto"/>
        </w:tblBorders>
        <w:tblLayout w:type="fixed"/>
        <w:tblLook w:val="0000"/>
      </w:tblPr>
      <w:tblGrid>
        <w:gridCol w:w="720"/>
        <w:gridCol w:w="1260"/>
        <w:gridCol w:w="2520"/>
      </w:tblGrid>
      <w:tr w:rsidR="004F12FB">
        <w:trPr>
          <w:trHeight w:val="975"/>
        </w:trPr>
        <w:tc>
          <w:tcPr>
            <w:tcW w:w="4500" w:type="dxa"/>
            <w:gridSpan w:val="3"/>
            <w:tcBorders>
              <w:top w:val="single" w:sz="6" w:space="0" w:color="auto"/>
              <w:bottom w:val="nil"/>
            </w:tcBorders>
          </w:tcPr>
          <w:p w:rsidR="004F12FB" w:rsidRDefault="004F12FB">
            <w:pPr>
              <w:rPr>
                <w:sz w:val="14"/>
              </w:rPr>
            </w:pPr>
          </w:p>
          <w:p w:rsidR="004F12FB" w:rsidRDefault="004F12FB">
            <w:pPr>
              <w:pStyle w:val="Header"/>
              <w:tabs>
                <w:tab w:val="clear" w:pos="4320"/>
                <w:tab w:val="clear" w:pos="8640"/>
                <w:tab w:val="left" w:pos="0"/>
              </w:tabs>
              <w:rPr>
                <w:sz w:val="14"/>
              </w:rPr>
            </w:pPr>
            <w:r>
              <w:rPr>
                <w:sz w:val="14"/>
              </w:rPr>
              <w:t>The Federal Emergency Management Agency (FEMA) developed four levels of operational guidance for use by emergency teams and other personnel involved in conducting or supporting disaster operations.  This document corresponds to the level highlighted in bold italics.</w:t>
            </w:r>
          </w:p>
        </w:tc>
      </w:tr>
      <w:tr w:rsidR="004F12FB">
        <w:trPr>
          <w:trHeight w:val="720"/>
        </w:trPr>
        <w:tc>
          <w:tcPr>
            <w:tcW w:w="720" w:type="dxa"/>
            <w:tcBorders>
              <w:top w:val="nil"/>
              <w:bottom w:val="nil"/>
            </w:tcBorders>
          </w:tcPr>
          <w:p w:rsidR="004F12FB" w:rsidRDefault="004F12FB">
            <w:pPr>
              <w:spacing w:before="40"/>
              <w:jc w:val="left"/>
              <w:rPr>
                <w:sz w:val="14"/>
              </w:rPr>
            </w:pPr>
            <w:r>
              <w:rPr>
                <w:sz w:val="14"/>
              </w:rPr>
              <w:t>Level 1</w:t>
            </w:r>
          </w:p>
        </w:tc>
        <w:tc>
          <w:tcPr>
            <w:tcW w:w="1260" w:type="dxa"/>
            <w:tcBorders>
              <w:top w:val="nil"/>
              <w:bottom w:val="nil"/>
            </w:tcBorders>
          </w:tcPr>
          <w:p w:rsidR="004F12FB" w:rsidRDefault="004F12FB">
            <w:pPr>
              <w:spacing w:before="40"/>
              <w:rPr>
                <w:sz w:val="14"/>
              </w:rPr>
            </w:pPr>
            <w:commentRangeStart w:id="0"/>
            <w:r>
              <w:rPr>
                <w:sz w:val="14"/>
              </w:rPr>
              <w:t>Overview</w:t>
            </w:r>
            <w:commentRangeEnd w:id="0"/>
            <w:r>
              <w:rPr>
                <w:rStyle w:val="CommentReference"/>
                <w:vanish/>
              </w:rPr>
              <w:commentReference w:id="0"/>
            </w:r>
          </w:p>
        </w:tc>
        <w:tc>
          <w:tcPr>
            <w:tcW w:w="2520" w:type="dxa"/>
            <w:tcBorders>
              <w:top w:val="nil"/>
              <w:bottom w:val="nil"/>
            </w:tcBorders>
          </w:tcPr>
          <w:p w:rsidR="004F12FB" w:rsidRDefault="004F12FB">
            <w:pPr>
              <w:spacing w:before="40"/>
              <w:jc w:val="left"/>
              <w:rPr>
                <w:sz w:val="14"/>
              </w:rPr>
            </w:pPr>
            <w:r>
              <w:rPr>
                <w:sz w:val="14"/>
              </w:rPr>
              <w:t>A brief concept summary of a disaster-related function, team,</w:t>
            </w:r>
          </w:p>
          <w:p w:rsidR="004F12FB" w:rsidRDefault="004F12FB">
            <w:pPr>
              <w:jc w:val="left"/>
              <w:rPr>
                <w:sz w:val="14"/>
              </w:rPr>
            </w:pPr>
            <w:proofErr w:type="gramStart"/>
            <w:r>
              <w:rPr>
                <w:sz w:val="14"/>
              </w:rPr>
              <w:t>or</w:t>
            </w:r>
            <w:proofErr w:type="gramEnd"/>
            <w:r>
              <w:rPr>
                <w:sz w:val="14"/>
              </w:rPr>
              <w:t xml:space="preserve"> capability.</w:t>
            </w:r>
          </w:p>
        </w:tc>
      </w:tr>
      <w:tr w:rsidR="004F12FB">
        <w:trPr>
          <w:trHeight w:val="1143"/>
        </w:trPr>
        <w:tc>
          <w:tcPr>
            <w:tcW w:w="720" w:type="dxa"/>
            <w:tcBorders>
              <w:top w:val="nil"/>
              <w:bottom w:val="nil"/>
            </w:tcBorders>
          </w:tcPr>
          <w:p w:rsidR="004F12FB" w:rsidRDefault="004F12FB">
            <w:pPr>
              <w:spacing w:before="40"/>
              <w:jc w:val="left"/>
              <w:rPr>
                <w:sz w:val="14"/>
              </w:rPr>
            </w:pPr>
            <w:r>
              <w:rPr>
                <w:sz w:val="14"/>
              </w:rPr>
              <w:t>Level 2</w:t>
            </w:r>
          </w:p>
        </w:tc>
        <w:tc>
          <w:tcPr>
            <w:tcW w:w="1260" w:type="dxa"/>
            <w:tcBorders>
              <w:top w:val="nil"/>
              <w:bottom w:val="nil"/>
            </w:tcBorders>
          </w:tcPr>
          <w:p w:rsidR="004F12FB" w:rsidRDefault="004F12FB">
            <w:pPr>
              <w:spacing w:before="40"/>
              <w:jc w:val="left"/>
              <w:rPr>
                <w:sz w:val="14"/>
              </w:rPr>
            </w:pPr>
            <w:r>
              <w:rPr>
                <w:sz w:val="14"/>
              </w:rPr>
              <w:t xml:space="preserve">SOP or </w:t>
            </w:r>
            <w:commentRangeStart w:id="1"/>
            <w:r>
              <w:rPr>
                <w:sz w:val="14"/>
              </w:rPr>
              <w:t xml:space="preserve"> Operations Manual</w:t>
            </w:r>
            <w:commentRangeEnd w:id="1"/>
            <w:r>
              <w:rPr>
                <w:rStyle w:val="CommentReference"/>
                <w:vanish/>
              </w:rPr>
              <w:commentReference w:id="1"/>
            </w:r>
          </w:p>
        </w:tc>
        <w:tc>
          <w:tcPr>
            <w:tcW w:w="2520" w:type="dxa"/>
            <w:tcBorders>
              <w:top w:val="nil"/>
              <w:bottom w:val="nil"/>
            </w:tcBorders>
          </w:tcPr>
          <w:p w:rsidR="004F12FB" w:rsidRDefault="004F12FB">
            <w:pPr>
              <w:spacing w:before="40"/>
              <w:jc w:val="left"/>
              <w:rPr>
                <w:sz w:val="14"/>
              </w:rPr>
            </w:pPr>
            <w:r>
              <w:rPr>
                <w:sz w:val="14"/>
              </w:rPr>
              <w:t>A complete reference document, detailing the procedures for performing a single function (Standard Operating Procedure),</w:t>
            </w:r>
          </w:p>
          <w:p w:rsidR="004F12FB" w:rsidRDefault="004F12FB">
            <w:pPr>
              <w:jc w:val="left"/>
              <w:rPr>
                <w:sz w:val="14"/>
              </w:rPr>
            </w:pPr>
            <w:proofErr w:type="gramStart"/>
            <w:r>
              <w:rPr>
                <w:sz w:val="14"/>
              </w:rPr>
              <w:t>or</w:t>
            </w:r>
            <w:proofErr w:type="gramEnd"/>
            <w:r>
              <w:rPr>
                <w:sz w:val="14"/>
              </w:rPr>
              <w:t xml:space="preserve"> a number of interdependent functions (Ops Manual).</w:t>
            </w:r>
          </w:p>
        </w:tc>
      </w:tr>
      <w:tr w:rsidR="004F12FB">
        <w:trPr>
          <w:trHeight w:val="1017"/>
        </w:trPr>
        <w:tc>
          <w:tcPr>
            <w:tcW w:w="720" w:type="dxa"/>
            <w:tcBorders>
              <w:top w:val="nil"/>
              <w:bottom w:val="nil"/>
            </w:tcBorders>
          </w:tcPr>
          <w:p w:rsidR="004F12FB" w:rsidRDefault="004F12FB">
            <w:pPr>
              <w:spacing w:before="40"/>
              <w:jc w:val="left"/>
              <w:rPr>
                <w:b/>
                <w:i/>
                <w:sz w:val="14"/>
              </w:rPr>
            </w:pPr>
            <w:r>
              <w:rPr>
                <w:b/>
                <w:i/>
                <w:sz w:val="14"/>
              </w:rPr>
              <w:t>Level 3</w:t>
            </w:r>
          </w:p>
        </w:tc>
        <w:tc>
          <w:tcPr>
            <w:tcW w:w="1260" w:type="dxa"/>
            <w:tcBorders>
              <w:top w:val="nil"/>
              <w:bottom w:val="nil"/>
            </w:tcBorders>
          </w:tcPr>
          <w:p w:rsidR="004F12FB" w:rsidRDefault="004F12FB">
            <w:pPr>
              <w:spacing w:before="40"/>
              <w:jc w:val="left"/>
              <w:rPr>
                <w:b/>
                <w:i/>
                <w:sz w:val="14"/>
              </w:rPr>
            </w:pPr>
            <w:commentRangeStart w:id="2"/>
            <w:r>
              <w:rPr>
                <w:b/>
                <w:i/>
                <w:sz w:val="14"/>
              </w:rPr>
              <w:t>Field Operations Guide (FOG)</w:t>
            </w:r>
            <w:commentRangeEnd w:id="2"/>
            <w:r>
              <w:rPr>
                <w:b/>
                <w:i/>
                <w:sz w:val="14"/>
              </w:rPr>
              <w:t xml:space="preserve">  or Handbook</w:t>
            </w:r>
            <w:r>
              <w:rPr>
                <w:rStyle w:val="CommentReference"/>
                <w:vanish/>
              </w:rPr>
              <w:commentReference w:id="2"/>
            </w:r>
          </w:p>
        </w:tc>
        <w:tc>
          <w:tcPr>
            <w:tcW w:w="2520" w:type="dxa"/>
            <w:tcBorders>
              <w:top w:val="nil"/>
              <w:bottom w:val="nil"/>
            </w:tcBorders>
          </w:tcPr>
          <w:p w:rsidR="004F12FB" w:rsidRDefault="004F12FB">
            <w:pPr>
              <w:spacing w:before="40"/>
              <w:jc w:val="left"/>
              <w:rPr>
                <w:b/>
                <w:i/>
                <w:sz w:val="14"/>
              </w:rPr>
            </w:pPr>
            <w:r>
              <w:rPr>
                <w:b/>
                <w:i/>
                <w:sz w:val="14"/>
              </w:rPr>
              <w:t>A durable pocket or desk guide, containing essential nuts-and-bolts information needed to perform specific assignments</w:t>
            </w:r>
          </w:p>
          <w:p w:rsidR="004F12FB" w:rsidRDefault="004F12FB">
            <w:pPr>
              <w:jc w:val="left"/>
              <w:rPr>
                <w:b/>
                <w:i/>
                <w:sz w:val="14"/>
              </w:rPr>
            </w:pPr>
            <w:proofErr w:type="gramStart"/>
            <w:r>
              <w:rPr>
                <w:b/>
                <w:i/>
                <w:sz w:val="14"/>
              </w:rPr>
              <w:t>or</w:t>
            </w:r>
            <w:proofErr w:type="gramEnd"/>
            <w:r>
              <w:rPr>
                <w:b/>
                <w:i/>
                <w:sz w:val="14"/>
              </w:rPr>
              <w:t xml:space="preserve"> functions.</w:t>
            </w:r>
          </w:p>
        </w:tc>
      </w:tr>
      <w:tr w:rsidR="004F12FB">
        <w:trPr>
          <w:trHeight w:val="567"/>
        </w:trPr>
        <w:tc>
          <w:tcPr>
            <w:tcW w:w="720" w:type="dxa"/>
            <w:tcBorders>
              <w:top w:val="nil"/>
              <w:bottom w:val="nil"/>
            </w:tcBorders>
          </w:tcPr>
          <w:p w:rsidR="004F12FB" w:rsidRDefault="004F12FB">
            <w:pPr>
              <w:spacing w:before="40"/>
              <w:jc w:val="left"/>
              <w:rPr>
                <w:sz w:val="14"/>
              </w:rPr>
            </w:pPr>
            <w:r>
              <w:rPr>
                <w:sz w:val="14"/>
              </w:rPr>
              <w:t>Level 4</w:t>
            </w:r>
          </w:p>
        </w:tc>
        <w:tc>
          <w:tcPr>
            <w:tcW w:w="1260" w:type="dxa"/>
            <w:tcBorders>
              <w:top w:val="nil"/>
              <w:bottom w:val="nil"/>
            </w:tcBorders>
          </w:tcPr>
          <w:p w:rsidR="004F12FB" w:rsidRDefault="004F12FB">
            <w:pPr>
              <w:spacing w:before="40"/>
              <w:rPr>
                <w:sz w:val="14"/>
              </w:rPr>
            </w:pPr>
            <w:commentRangeStart w:id="3"/>
            <w:r>
              <w:rPr>
                <w:sz w:val="14"/>
              </w:rPr>
              <w:t>Job Aid</w:t>
            </w:r>
            <w:commentRangeEnd w:id="3"/>
            <w:r>
              <w:rPr>
                <w:rStyle w:val="CommentReference"/>
                <w:vanish/>
              </w:rPr>
              <w:commentReference w:id="3"/>
            </w:r>
          </w:p>
        </w:tc>
        <w:tc>
          <w:tcPr>
            <w:tcW w:w="2520" w:type="dxa"/>
            <w:tcBorders>
              <w:top w:val="nil"/>
              <w:bottom w:val="nil"/>
            </w:tcBorders>
          </w:tcPr>
          <w:p w:rsidR="004F12FB" w:rsidRDefault="004F12FB">
            <w:pPr>
              <w:spacing w:before="40"/>
              <w:jc w:val="left"/>
              <w:rPr>
                <w:sz w:val="14"/>
              </w:rPr>
            </w:pPr>
            <w:r>
              <w:rPr>
                <w:sz w:val="14"/>
              </w:rPr>
              <w:t>A checklist or other aid for job performance or job training.</w:t>
            </w:r>
          </w:p>
        </w:tc>
      </w:tr>
      <w:tr w:rsidR="004F12FB">
        <w:trPr>
          <w:cantSplit/>
          <w:trHeight w:val="738"/>
        </w:trPr>
        <w:tc>
          <w:tcPr>
            <w:tcW w:w="4500" w:type="dxa"/>
            <w:gridSpan w:val="3"/>
            <w:tcBorders>
              <w:top w:val="nil"/>
              <w:left w:val="single" w:sz="4" w:space="0" w:color="auto"/>
              <w:bottom w:val="single" w:sz="4" w:space="0" w:color="auto"/>
              <w:right w:val="single" w:sz="4" w:space="0" w:color="auto"/>
            </w:tcBorders>
          </w:tcPr>
          <w:p w:rsidR="004F12FB" w:rsidRDefault="004F12FB">
            <w:pPr>
              <w:pStyle w:val="BlockText"/>
              <w:spacing w:before="40"/>
              <w:ind w:left="0"/>
              <w:rPr>
                <w:i/>
                <w:sz w:val="14"/>
              </w:rPr>
            </w:pPr>
            <w:r>
              <w:rPr>
                <w:sz w:val="14"/>
              </w:rPr>
              <w:t xml:space="preserve">This document is consistent with and supports the Federal Response Plan for implementation of the Robert T. Stafford Disaster Relief and Emergency Assistance Act, 42 U.S.C. § 5121, </w:t>
            </w:r>
            <w:r>
              <w:rPr>
                <w:i/>
                <w:sz w:val="14"/>
              </w:rPr>
              <w:t>et seq.</w:t>
            </w:r>
          </w:p>
          <w:p w:rsidR="004F12FB" w:rsidRDefault="004F12FB">
            <w:pPr>
              <w:pStyle w:val="BlockText"/>
              <w:ind w:left="0"/>
              <w:rPr>
                <w:i/>
                <w:sz w:val="14"/>
              </w:rPr>
            </w:pPr>
          </w:p>
          <w:p w:rsidR="004F12FB" w:rsidRDefault="004F12FB">
            <w:pPr>
              <w:pStyle w:val="BlockText"/>
              <w:ind w:left="0"/>
              <w:rPr>
                <w:sz w:val="14"/>
              </w:rPr>
            </w:pPr>
            <w:r>
              <w:rPr>
                <w:sz w:val="14"/>
              </w:rPr>
              <w:t xml:space="preserve">The most current copy of this document, including any change pages, is available through the FEMA Intranet in the National Emergency Management Information System (NEMIS) Reference Library (http://nemis.fema.net), under Response and Recovery/Policies and Guidance, Disaster Operations Guidance. </w:t>
            </w:r>
          </w:p>
          <w:p w:rsidR="004F12FB" w:rsidRDefault="004F12FB">
            <w:pPr>
              <w:pStyle w:val="BlockText"/>
              <w:ind w:left="0"/>
              <w:rPr>
                <w:sz w:val="14"/>
              </w:rPr>
            </w:pPr>
          </w:p>
        </w:tc>
      </w:tr>
    </w:tbl>
    <w:p w:rsidR="004F12FB" w:rsidRDefault="004F12FB">
      <w:pPr>
        <w:sectPr w:rsidR="004F12FB">
          <w:pgSz w:w="12240" w:h="15840" w:code="1"/>
          <w:pgMar w:top="1440" w:right="3600" w:bottom="4680" w:left="3600" w:header="0" w:footer="4752" w:gutter="0"/>
          <w:cols w:space="720"/>
        </w:sectPr>
      </w:pPr>
    </w:p>
    <w:p w:rsidR="004F12FB" w:rsidRDefault="004F12FB">
      <w:pPr>
        <w:jc w:val="center"/>
        <w:rPr>
          <w:b/>
          <w:sz w:val="24"/>
        </w:rPr>
      </w:pPr>
      <w:bookmarkStart w:id="4" w:name="_Toc385068276"/>
      <w:bookmarkStart w:id="5" w:name="_Toc385154384"/>
      <w:bookmarkStart w:id="6" w:name="_Toc385155075"/>
      <w:commentRangeStart w:id="7"/>
      <w:r>
        <w:rPr>
          <w:b/>
          <w:sz w:val="24"/>
        </w:rPr>
        <w:lastRenderedPageBreak/>
        <w:t>RECORD</w:t>
      </w:r>
      <w:commentRangeEnd w:id="7"/>
      <w:r>
        <w:rPr>
          <w:rStyle w:val="CommentReference"/>
          <w:b/>
          <w:vanish/>
          <w:sz w:val="24"/>
        </w:rPr>
        <w:commentReference w:id="7"/>
      </w:r>
      <w:r>
        <w:rPr>
          <w:b/>
          <w:sz w:val="24"/>
        </w:rPr>
        <w:t xml:space="preserve"> OF CHANGES</w:t>
      </w:r>
      <w:bookmarkEnd w:id="4"/>
      <w:bookmarkEnd w:id="5"/>
      <w:bookmarkEnd w:id="6"/>
    </w:p>
    <w:p w:rsidR="004F12FB" w:rsidRDefault="004F12FB"/>
    <w:tbl>
      <w:tblPr>
        <w:tblW w:w="0" w:type="auto"/>
        <w:tblInd w:w="100" w:type="dxa"/>
        <w:tblLayout w:type="fixed"/>
        <w:tblCellMar>
          <w:left w:w="100" w:type="dxa"/>
          <w:right w:w="100" w:type="dxa"/>
        </w:tblCellMar>
        <w:tblLook w:val="0000"/>
      </w:tblPr>
      <w:tblGrid>
        <w:gridCol w:w="990"/>
        <w:gridCol w:w="900"/>
        <w:gridCol w:w="1080"/>
        <w:gridCol w:w="2070"/>
      </w:tblGrid>
      <w:tr w:rsidR="004F12FB">
        <w:trPr>
          <w:trHeight w:val="403"/>
        </w:trPr>
        <w:tc>
          <w:tcPr>
            <w:tcW w:w="990" w:type="dxa"/>
            <w:tcBorders>
              <w:top w:val="single" w:sz="6" w:space="0" w:color="auto"/>
              <w:left w:val="single" w:sz="6" w:space="0" w:color="auto"/>
              <w:bottom w:val="single" w:sz="24" w:space="0" w:color="auto"/>
            </w:tcBorders>
            <w:shd w:val="pct5" w:color="auto" w:fill="auto"/>
          </w:tcPr>
          <w:p w:rsidR="004F12FB" w:rsidRDefault="004F12FB">
            <w:pPr>
              <w:jc w:val="center"/>
              <w:rPr>
                <w:b/>
              </w:rPr>
            </w:pPr>
            <w:r>
              <w:rPr>
                <w:b/>
              </w:rPr>
              <w:t>Change No.</w:t>
            </w:r>
          </w:p>
        </w:tc>
        <w:tc>
          <w:tcPr>
            <w:tcW w:w="900" w:type="dxa"/>
            <w:tcBorders>
              <w:top w:val="single" w:sz="6" w:space="0" w:color="auto"/>
              <w:left w:val="single" w:sz="6" w:space="0" w:color="auto"/>
              <w:bottom w:val="single" w:sz="24" w:space="0" w:color="auto"/>
            </w:tcBorders>
            <w:shd w:val="pct5" w:color="auto" w:fill="auto"/>
          </w:tcPr>
          <w:p w:rsidR="004F12FB" w:rsidRDefault="004F12FB">
            <w:pPr>
              <w:jc w:val="center"/>
              <w:rPr>
                <w:b/>
              </w:rPr>
            </w:pPr>
            <w:r>
              <w:rPr>
                <w:b/>
              </w:rPr>
              <w:t>Copy No.</w:t>
            </w:r>
          </w:p>
        </w:tc>
        <w:tc>
          <w:tcPr>
            <w:tcW w:w="1080" w:type="dxa"/>
            <w:tcBorders>
              <w:top w:val="single" w:sz="6" w:space="0" w:color="auto"/>
              <w:left w:val="single" w:sz="6" w:space="0" w:color="auto"/>
              <w:bottom w:val="single" w:sz="24" w:space="0" w:color="auto"/>
            </w:tcBorders>
            <w:shd w:val="pct5" w:color="auto" w:fill="auto"/>
          </w:tcPr>
          <w:p w:rsidR="004F12FB" w:rsidRDefault="004F12FB">
            <w:pPr>
              <w:jc w:val="center"/>
              <w:rPr>
                <w:b/>
              </w:rPr>
            </w:pPr>
            <w:r>
              <w:rPr>
                <w:b/>
              </w:rPr>
              <w:t>Date Entered</w:t>
            </w:r>
          </w:p>
        </w:tc>
        <w:tc>
          <w:tcPr>
            <w:tcW w:w="2070" w:type="dxa"/>
            <w:tcBorders>
              <w:top w:val="single" w:sz="6" w:space="0" w:color="auto"/>
              <w:left w:val="single" w:sz="6" w:space="0" w:color="auto"/>
              <w:bottom w:val="single" w:sz="24" w:space="0" w:color="auto"/>
              <w:right w:val="single" w:sz="6" w:space="0" w:color="auto"/>
            </w:tcBorders>
            <w:shd w:val="pct5" w:color="auto" w:fill="auto"/>
          </w:tcPr>
          <w:p w:rsidR="004F12FB" w:rsidRDefault="004F12FB">
            <w:pPr>
              <w:jc w:val="center"/>
              <w:rPr>
                <w:b/>
              </w:rPr>
            </w:pPr>
            <w:r>
              <w:rPr>
                <w:b/>
              </w:rPr>
              <w:t>Posted</w:t>
            </w:r>
          </w:p>
          <w:p w:rsidR="004F12FB" w:rsidRDefault="004F12FB">
            <w:pPr>
              <w:jc w:val="center"/>
              <w:rPr>
                <w:b/>
              </w:rPr>
            </w:pPr>
            <w:r>
              <w:rPr>
                <w:b/>
              </w:rPr>
              <w:t>By</w:t>
            </w:r>
          </w:p>
        </w:tc>
      </w:tr>
      <w:tr w:rsidR="004F12FB">
        <w:trPr>
          <w:trHeight w:val="403"/>
        </w:trPr>
        <w:tc>
          <w:tcPr>
            <w:tcW w:w="990" w:type="dxa"/>
            <w:tcBorders>
              <w:left w:val="single" w:sz="6" w:space="0" w:color="auto"/>
            </w:tcBorders>
          </w:tcPr>
          <w:p w:rsidR="004F12FB" w:rsidRDefault="004F12FB"/>
        </w:tc>
        <w:tc>
          <w:tcPr>
            <w:tcW w:w="900" w:type="dxa"/>
            <w:tcBorders>
              <w:left w:val="single" w:sz="6" w:space="0" w:color="auto"/>
            </w:tcBorders>
          </w:tcPr>
          <w:p w:rsidR="004F12FB" w:rsidRDefault="004F12FB"/>
        </w:tc>
        <w:tc>
          <w:tcPr>
            <w:tcW w:w="1080" w:type="dxa"/>
            <w:tcBorders>
              <w:left w:val="single" w:sz="6" w:space="0" w:color="auto"/>
            </w:tcBorders>
          </w:tcPr>
          <w:p w:rsidR="004F12FB" w:rsidRDefault="004F12FB">
            <w:pPr>
              <w:pStyle w:val="Header"/>
              <w:tabs>
                <w:tab w:val="clear" w:pos="4320"/>
                <w:tab w:val="clear" w:pos="8640"/>
              </w:tabs>
              <w:jc w:val="left"/>
            </w:pPr>
          </w:p>
        </w:tc>
        <w:tc>
          <w:tcPr>
            <w:tcW w:w="2070" w:type="dxa"/>
            <w:tcBorders>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tcBorders>
          </w:tcPr>
          <w:p w:rsidR="004F12FB" w:rsidRDefault="004F12FB"/>
        </w:tc>
        <w:tc>
          <w:tcPr>
            <w:tcW w:w="900" w:type="dxa"/>
            <w:tcBorders>
              <w:top w:val="single" w:sz="6" w:space="0" w:color="auto"/>
              <w:left w:val="single" w:sz="6" w:space="0" w:color="auto"/>
            </w:tcBorders>
          </w:tcPr>
          <w:p w:rsidR="004F12FB" w:rsidRDefault="004F12FB"/>
        </w:tc>
        <w:tc>
          <w:tcPr>
            <w:tcW w:w="1080" w:type="dxa"/>
            <w:tcBorders>
              <w:top w:val="single" w:sz="6" w:space="0" w:color="auto"/>
              <w:left w:val="single" w:sz="6" w:space="0" w:color="auto"/>
            </w:tcBorders>
          </w:tcPr>
          <w:p w:rsidR="004F12FB" w:rsidRDefault="004F12FB"/>
        </w:tc>
        <w:tc>
          <w:tcPr>
            <w:tcW w:w="2070" w:type="dxa"/>
            <w:tcBorders>
              <w:top w:val="single" w:sz="6" w:space="0" w:color="auto"/>
              <w:left w:val="single" w:sz="6" w:space="0" w:color="auto"/>
              <w:right w:val="single" w:sz="6" w:space="0" w:color="auto"/>
            </w:tcBorders>
          </w:tcPr>
          <w:p w:rsidR="004F12FB" w:rsidRDefault="004F12FB"/>
        </w:tc>
      </w:tr>
      <w:tr w:rsidR="004F12FB">
        <w:trPr>
          <w:trHeight w:val="403"/>
        </w:trPr>
        <w:tc>
          <w:tcPr>
            <w:tcW w:w="990" w:type="dxa"/>
            <w:tcBorders>
              <w:top w:val="single" w:sz="6" w:space="0" w:color="auto"/>
              <w:left w:val="single" w:sz="6" w:space="0" w:color="auto"/>
              <w:bottom w:val="single" w:sz="6" w:space="0" w:color="auto"/>
            </w:tcBorders>
          </w:tcPr>
          <w:p w:rsidR="004F12FB" w:rsidRDefault="004F12FB"/>
        </w:tc>
        <w:tc>
          <w:tcPr>
            <w:tcW w:w="900" w:type="dxa"/>
            <w:tcBorders>
              <w:top w:val="single" w:sz="6" w:space="0" w:color="auto"/>
              <w:left w:val="single" w:sz="6" w:space="0" w:color="auto"/>
              <w:bottom w:val="single" w:sz="6" w:space="0" w:color="auto"/>
            </w:tcBorders>
          </w:tcPr>
          <w:p w:rsidR="004F12FB" w:rsidRDefault="004F12FB"/>
        </w:tc>
        <w:tc>
          <w:tcPr>
            <w:tcW w:w="1080" w:type="dxa"/>
            <w:tcBorders>
              <w:top w:val="single" w:sz="6" w:space="0" w:color="auto"/>
              <w:left w:val="single" w:sz="6" w:space="0" w:color="auto"/>
              <w:bottom w:val="single" w:sz="6" w:space="0" w:color="auto"/>
            </w:tcBorders>
          </w:tcPr>
          <w:p w:rsidR="004F12FB" w:rsidRDefault="004F12FB"/>
        </w:tc>
        <w:tc>
          <w:tcPr>
            <w:tcW w:w="2070" w:type="dxa"/>
            <w:tcBorders>
              <w:top w:val="single" w:sz="6" w:space="0" w:color="auto"/>
              <w:left w:val="single" w:sz="6" w:space="0" w:color="auto"/>
              <w:bottom w:val="single" w:sz="6" w:space="0" w:color="auto"/>
              <w:right w:val="single" w:sz="6" w:space="0" w:color="auto"/>
            </w:tcBorders>
          </w:tcPr>
          <w:p w:rsidR="004F12FB" w:rsidRDefault="004F12FB"/>
        </w:tc>
      </w:tr>
    </w:tbl>
    <w:p w:rsidR="004F12FB" w:rsidRDefault="004F12FB">
      <w:pPr>
        <w:sectPr w:rsidR="004F12FB">
          <w:headerReference w:type="even" r:id="rId12"/>
          <w:headerReference w:type="default" r:id="rId13"/>
          <w:footerReference w:type="even" r:id="rId14"/>
          <w:footerReference w:type="default" r:id="rId15"/>
          <w:pgSz w:w="12240" w:h="15840" w:code="1"/>
          <w:pgMar w:top="1440" w:right="3600" w:bottom="331" w:left="3600" w:header="720" w:footer="432" w:gutter="0"/>
          <w:pgNumType w:fmt="lowerRoman" w:start="1"/>
          <w:cols w:space="720"/>
        </w:sectPr>
      </w:pPr>
    </w:p>
    <w:p w:rsidR="004F12FB" w:rsidRDefault="004F12FB">
      <w:pPr>
        <w:jc w:val="center"/>
        <w:rPr>
          <w:del w:id="8" w:author="Unknown"/>
        </w:rPr>
      </w:pPr>
    </w:p>
    <w:p w:rsidR="004F12FB" w:rsidRDefault="004F12FB">
      <w:pPr>
        <w:jc w:val="center"/>
        <w:rPr>
          <w:del w:id="9" w:author="Unknown"/>
        </w:rPr>
      </w:pPr>
    </w:p>
    <w:p w:rsidR="004F12FB" w:rsidRDefault="004F12FB">
      <w:pPr>
        <w:jc w:val="center"/>
        <w:rPr>
          <w:del w:id="10" w:author="Unknown"/>
        </w:rPr>
      </w:pPr>
    </w:p>
    <w:p w:rsidR="004F12FB" w:rsidRDefault="004F12FB">
      <w:pPr>
        <w:jc w:val="center"/>
        <w:rPr>
          <w:del w:id="11" w:author="Unknown"/>
        </w:rPr>
      </w:pPr>
    </w:p>
    <w:p w:rsidR="004F12FB" w:rsidRDefault="004F12FB">
      <w:pPr>
        <w:jc w:val="center"/>
        <w:rPr>
          <w:del w:id="12" w:author="Unknown"/>
        </w:rPr>
      </w:pPr>
    </w:p>
    <w:p w:rsidR="004F12FB" w:rsidRDefault="004F12FB">
      <w:pPr>
        <w:jc w:val="center"/>
        <w:rPr>
          <w:del w:id="13" w:author="Unknown"/>
        </w:rPr>
      </w:pPr>
    </w:p>
    <w:p w:rsidR="004F12FB" w:rsidRDefault="004F12FB">
      <w:pPr>
        <w:jc w:val="center"/>
        <w:rPr>
          <w:del w:id="14" w:author="Unknown"/>
        </w:rPr>
      </w:pPr>
    </w:p>
    <w:p w:rsidR="004F12FB" w:rsidRDefault="004F12FB">
      <w:pPr>
        <w:jc w:val="center"/>
        <w:rPr>
          <w:del w:id="15" w:author="Unknown"/>
        </w:rPr>
      </w:pPr>
    </w:p>
    <w:p w:rsidR="004F12FB" w:rsidRDefault="004F12FB">
      <w:pPr>
        <w:pStyle w:val="Heading8"/>
      </w:pPr>
      <w:r>
        <w:t>THIS PAGE IS INTENTIONALLY LEFT BLANK</w:t>
      </w:r>
    </w:p>
    <w:p w:rsidR="004F12FB" w:rsidRDefault="004F12FB">
      <w:pPr>
        <w:jc w:val="center"/>
        <w:sectPr w:rsidR="004F12FB">
          <w:pgSz w:w="12240" w:h="15840" w:code="1"/>
          <w:pgMar w:top="1440" w:right="3600" w:bottom="331" w:left="3600" w:header="720" w:footer="432" w:gutter="0"/>
          <w:pgNumType w:fmt="lowerRoman"/>
          <w:cols w:space="720"/>
          <w:vAlign w:val="center"/>
        </w:sectPr>
      </w:pPr>
    </w:p>
    <w:p w:rsidR="004F12FB" w:rsidRDefault="004F12FB">
      <w:pPr>
        <w:spacing w:before="100" w:beforeAutospacing="1" w:after="100" w:afterAutospacing="1"/>
        <w:jc w:val="center"/>
        <w:rPr>
          <w:color w:val="000000"/>
          <w:sz w:val="20"/>
        </w:rPr>
      </w:pPr>
      <w:bookmarkStart w:id="16" w:name="_Toc385068278"/>
      <w:bookmarkStart w:id="17" w:name="_Toc385154386"/>
      <w:bookmarkStart w:id="18" w:name="_Toc385154912"/>
      <w:bookmarkStart w:id="19" w:name="_Toc385155077"/>
      <w:bookmarkStart w:id="20" w:name="_Toc386442013"/>
      <w:bookmarkStart w:id="21" w:name="_Toc387053517"/>
      <w:r>
        <w:rPr>
          <w:rFonts w:cs="Arial"/>
          <w:b/>
          <w:bCs/>
          <w:color w:val="000000"/>
          <w:sz w:val="20"/>
        </w:rPr>
        <w:lastRenderedPageBreak/>
        <w:t>FOREWORD</w:t>
      </w:r>
    </w:p>
    <w:p w:rsidR="004F12FB" w:rsidRDefault="004F12FB">
      <w:pPr>
        <w:spacing w:before="100" w:beforeAutospacing="1" w:after="100" w:afterAutospacing="1"/>
        <w:rPr>
          <w:color w:val="000000"/>
        </w:rPr>
      </w:pPr>
      <w:r>
        <w:rPr>
          <w:rFonts w:cs="Arial"/>
          <w:color w:val="000000"/>
        </w:rPr>
        <w:t>This Field Operations Guide (FOG) has been prepared to guide Department of Homeland Security (DHS)/Federal Emergency Management Agency (FEMA) personnel to perform Federal disaster response operations during major disasters or emergencies.</w:t>
      </w:r>
    </w:p>
    <w:p w:rsidR="004F12FB" w:rsidRDefault="004F12FB">
      <w:pPr>
        <w:spacing w:before="100" w:beforeAutospacing="1" w:after="100" w:afterAutospacing="1"/>
        <w:rPr>
          <w:color w:val="000000"/>
        </w:rPr>
      </w:pPr>
      <w:r>
        <w:rPr>
          <w:rFonts w:cs="Arial"/>
          <w:color w:val="000000"/>
        </w:rPr>
        <w:t>The National Urban Search and Rescue (US&amp;R) Response System provides for the coordination, development, and maintenance of the Federal effort with resources to locate, extricate, and provide immediate medical treatment to victims trapped in collapsed structures; and to conduct other life saving operations.</w:t>
      </w:r>
    </w:p>
    <w:p w:rsidR="004F12FB" w:rsidRDefault="004F12FB">
      <w:pPr>
        <w:spacing w:before="100" w:beforeAutospacing="1" w:after="100" w:afterAutospacing="1"/>
        <w:rPr>
          <w:color w:val="000000"/>
        </w:rPr>
      </w:pPr>
      <w:r>
        <w:rPr>
          <w:rFonts w:cs="Arial"/>
          <w:color w:val="000000"/>
        </w:rPr>
        <w:t>The US&amp;R Response System methods of operation, organization, capabilities, and procedures in mobilization, on-site operations, and demobilization are described in this document.</w:t>
      </w:r>
    </w:p>
    <w:p w:rsidR="004F12FB" w:rsidRPr="002F3A00" w:rsidRDefault="004F12FB" w:rsidP="002F3A00">
      <w:pPr>
        <w:spacing w:before="100" w:beforeAutospacing="1" w:after="100" w:afterAutospacing="1"/>
        <w:rPr>
          <w:color w:val="000000"/>
        </w:rPr>
      </w:pPr>
      <w:r>
        <w:rPr>
          <w:rFonts w:cs="Arial"/>
          <w:color w:val="000000"/>
        </w:rPr>
        <w:t xml:space="preserve">Questions, comments, and suggested improvements related to this document are encouraged. Inquiries, information, and requests for additional copies should be directed in writing to the Department of Homeland Security, Emergency Preparedness and Response Directorate, Response Division, Operations Branch, </w:t>
      </w:r>
      <w:smartTag w:uri="urn:schemas-microsoft-com:office:smarttags" w:element="address">
        <w:smartTag w:uri="urn:schemas-microsoft-com:office:smarttags" w:element="Street">
          <w:r>
            <w:rPr>
              <w:rFonts w:cs="Arial"/>
              <w:color w:val="000000"/>
            </w:rPr>
            <w:t>500 C Street SW</w:t>
          </w:r>
        </w:smartTag>
        <w:r>
          <w:rPr>
            <w:rFonts w:cs="Arial"/>
            <w:color w:val="000000"/>
          </w:rPr>
          <w:t xml:space="preserve">, </w:t>
        </w:r>
        <w:smartTag w:uri="urn:schemas-microsoft-com:office:smarttags" w:element="City">
          <w:r>
            <w:rPr>
              <w:rFonts w:cs="Arial"/>
              <w:color w:val="000000"/>
            </w:rPr>
            <w:t>Washington</w:t>
          </w:r>
        </w:smartTag>
        <w:r>
          <w:rPr>
            <w:rFonts w:cs="Arial"/>
            <w:color w:val="000000"/>
          </w:rPr>
          <w:t xml:space="preserve">, </w:t>
        </w:r>
        <w:smartTag w:uri="urn:schemas-microsoft-com:office:smarttags" w:element="State">
          <w:r>
            <w:rPr>
              <w:rFonts w:cs="Arial"/>
              <w:color w:val="000000"/>
            </w:rPr>
            <w:t>DC</w:t>
          </w:r>
        </w:smartTag>
        <w:r>
          <w:rPr>
            <w:rFonts w:cs="Arial"/>
            <w:color w:val="000000"/>
          </w:rPr>
          <w:t xml:space="preserve">  </w:t>
        </w:r>
        <w:smartTag w:uri="urn:schemas-microsoft-com:office:smarttags" w:element="PostalCode">
          <w:r>
            <w:rPr>
              <w:rFonts w:cs="Arial"/>
              <w:color w:val="000000"/>
            </w:rPr>
            <w:t>20472</w:t>
          </w:r>
        </w:smartTag>
      </w:smartTag>
      <w:r>
        <w:rPr>
          <w:rFonts w:cs="Arial"/>
          <w:color w:val="000000"/>
        </w:rPr>
        <w:t>.</w:t>
      </w:r>
    </w:p>
    <w:p w:rsidR="004F12FB" w:rsidRDefault="004F12FB">
      <w:pPr>
        <w:jc w:val="center"/>
        <w:rPr>
          <w:b/>
          <w:sz w:val="24"/>
        </w:rPr>
      </w:pPr>
    </w:p>
    <w:p w:rsidR="00B442A1" w:rsidRDefault="00B442A1">
      <w:pPr>
        <w:jc w:val="center"/>
        <w:rPr>
          <w:b/>
          <w:sz w:val="24"/>
        </w:rPr>
      </w:pPr>
    </w:p>
    <w:p w:rsidR="00B442A1" w:rsidRDefault="00B442A1">
      <w:pPr>
        <w:jc w:val="center"/>
        <w:rPr>
          <w:b/>
          <w:sz w:val="24"/>
        </w:rPr>
      </w:pPr>
    </w:p>
    <w:p w:rsidR="00B442A1" w:rsidRDefault="00B442A1">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0"/>
        </w:rPr>
      </w:pPr>
      <w:r>
        <w:rPr>
          <w:b/>
          <w:sz w:val="20"/>
        </w:rPr>
        <w:t>THIS PAGE IS INTENTIONALLY LEFT BLANK</w:t>
      </w: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p>
    <w:p w:rsidR="004F12FB" w:rsidRDefault="004F12FB">
      <w:pPr>
        <w:jc w:val="center"/>
        <w:rPr>
          <w:b/>
          <w:sz w:val="24"/>
        </w:rPr>
      </w:pPr>
      <w:commentRangeStart w:id="22"/>
      <w:r>
        <w:rPr>
          <w:b/>
          <w:sz w:val="24"/>
        </w:rPr>
        <w:lastRenderedPageBreak/>
        <w:t>TABLE</w:t>
      </w:r>
      <w:commentRangeEnd w:id="22"/>
      <w:r>
        <w:rPr>
          <w:rStyle w:val="CommentReference"/>
          <w:b/>
          <w:vanish/>
          <w:sz w:val="24"/>
        </w:rPr>
        <w:commentReference w:id="22"/>
      </w:r>
      <w:r>
        <w:rPr>
          <w:b/>
          <w:sz w:val="24"/>
        </w:rPr>
        <w:t xml:space="preserve"> OF CONTENTS</w:t>
      </w:r>
      <w:bookmarkEnd w:id="16"/>
      <w:bookmarkEnd w:id="17"/>
      <w:bookmarkEnd w:id="18"/>
      <w:bookmarkEnd w:id="19"/>
      <w:bookmarkEnd w:id="20"/>
      <w:bookmarkEnd w:id="21"/>
    </w:p>
    <w:p w:rsidR="004F12FB" w:rsidRDefault="004F12FB">
      <w:pPr>
        <w:jc w:val="center"/>
        <w:rPr>
          <w:b/>
          <w:sz w:val="24"/>
        </w:rPr>
      </w:pPr>
      <w:r>
        <w:rPr>
          <w:b/>
          <w:sz w:val="24"/>
        </w:rPr>
        <w:t xml:space="preserve"> </w:t>
      </w:r>
    </w:p>
    <w:p w:rsidR="004F12FB" w:rsidRDefault="004F12FB">
      <w:pPr>
        <w:pStyle w:val="TOC1"/>
        <w:rPr>
          <w:caps w:val="0"/>
        </w:rPr>
      </w:pPr>
      <w:r>
        <w:t>Record of Changes</w:t>
      </w:r>
      <w:r>
        <w:tab/>
      </w:r>
      <w:r>
        <w:rPr>
          <w:caps w:val="0"/>
        </w:rPr>
        <w:t>i</w:t>
      </w:r>
    </w:p>
    <w:p w:rsidR="004F12FB" w:rsidRDefault="004F12FB">
      <w:pPr>
        <w:pStyle w:val="TOC1"/>
        <w:rPr>
          <w:caps w:val="0"/>
        </w:rPr>
      </w:pPr>
      <w:r>
        <w:t>Foreword</w:t>
      </w:r>
      <w:r>
        <w:tab/>
      </w:r>
      <w:r>
        <w:tab/>
      </w:r>
      <w:r>
        <w:rPr>
          <w:caps w:val="0"/>
        </w:rPr>
        <w:t>iii</w:t>
      </w:r>
    </w:p>
    <w:commentRangeStart w:id="23"/>
    <w:commentRangeStart w:id="24"/>
    <w:p w:rsidR="004F12FB" w:rsidRDefault="00566731">
      <w:pPr>
        <w:pStyle w:val="TOC1"/>
        <w:rPr>
          <w:rFonts w:ascii="Times New Roman" w:hAnsi="Times New Roman"/>
          <w:caps w:val="0"/>
          <w:sz w:val="24"/>
          <w:szCs w:val="24"/>
        </w:rPr>
      </w:pPr>
      <w:r w:rsidRPr="00566731">
        <w:fldChar w:fldCharType="begin"/>
      </w:r>
      <w:r w:rsidR="004F12FB">
        <w:instrText xml:space="preserve"> TOC \o "1-3" </w:instrText>
      </w:r>
      <w:r w:rsidRPr="00566731">
        <w:fldChar w:fldCharType="separate"/>
      </w:r>
      <w:r w:rsidR="004F12FB">
        <w:t>I.</w:t>
      </w:r>
      <w:r w:rsidR="004F12FB">
        <w:rPr>
          <w:rFonts w:ascii="Times New Roman" w:hAnsi="Times New Roman"/>
          <w:caps w:val="0"/>
          <w:sz w:val="24"/>
          <w:szCs w:val="24"/>
        </w:rPr>
        <w:tab/>
      </w:r>
      <w:r w:rsidR="004F12FB">
        <w:t>Introduction</w:t>
      </w:r>
      <w:r w:rsidR="004F12FB">
        <w:tab/>
      </w:r>
      <w:r>
        <w:fldChar w:fldCharType="begin"/>
      </w:r>
      <w:r w:rsidR="004F12FB">
        <w:instrText xml:space="preserve"> PAGEREF _Toc49330058 \h </w:instrText>
      </w:r>
      <w:r>
        <w:fldChar w:fldCharType="separate"/>
      </w:r>
      <w:r w:rsidR="001D632A">
        <w:t>I-1</w:t>
      </w:r>
      <w:r>
        <w:fldChar w:fldCharType="end"/>
      </w:r>
    </w:p>
    <w:p w:rsidR="004F12FB" w:rsidRDefault="004F12FB">
      <w:pPr>
        <w:pStyle w:val="TOC2"/>
        <w:rPr>
          <w:rFonts w:ascii="Times New Roman" w:hAnsi="Times New Roman"/>
          <w:sz w:val="24"/>
          <w:szCs w:val="24"/>
        </w:rPr>
      </w:pPr>
      <w:r>
        <w:t>A.</w:t>
      </w:r>
      <w:r>
        <w:rPr>
          <w:rFonts w:ascii="Times New Roman" w:hAnsi="Times New Roman"/>
          <w:sz w:val="24"/>
          <w:szCs w:val="24"/>
        </w:rPr>
        <w:tab/>
      </w:r>
      <w:r>
        <w:t>Document Purpose</w:t>
      </w:r>
      <w:r>
        <w:tab/>
      </w:r>
      <w:r w:rsidR="00566731">
        <w:fldChar w:fldCharType="begin"/>
      </w:r>
      <w:r>
        <w:instrText xml:space="preserve"> PAGEREF _Toc49330059 \h </w:instrText>
      </w:r>
      <w:r w:rsidR="00566731">
        <w:fldChar w:fldCharType="separate"/>
      </w:r>
      <w:r w:rsidR="001D632A">
        <w:t>I-1</w:t>
      </w:r>
      <w:r w:rsidR="00566731">
        <w:fldChar w:fldCharType="end"/>
      </w:r>
    </w:p>
    <w:p w:rsidR="004F12FB" w:rsidRDefault="004F12FB">
      <w:pPr>
        <w:pStyle w:val="TOC2"/>
        <w:rPr>
          <w:rFonts w:ascii="Times New Roman" w:hAnsi="Times New Roman"/>
          <w:sz w:val="24"/>
          <w:szCs w:val="24"/>
        </w:rPr>
      </w:pPr>
      <w:r>
        <w:t>B.</w:t>
      </w:r>
      <w:r>
        <w:rPr>
          <w:rFonts w:ascii="Times New Roman" w:hAnsi="Times New Roman"/>
          <w:sz w:val="24"/>
          <w:szCs w:val="24"/>
        </w:rPr>
        <w:tab/>
      </w:r>
      <w:r>
        <w:t>Concept of Operations</w:t>
      </w:r>
      <w:r>
        <w:tab/>
      </w:r>
      <w:r w:rsidR="00566731">
        <w:fldChar w:fldCharType="begin"/>
      </w:r>
      <w:r>
        <w:instrText xml:space="preserve"> PAGEREF _Toc49330060 \h </w:instrText>
      </w:r>
      <w:r w:rsidR="00566731">
        <w:fldChar w:fldCharType="separate"/>
      </w:r>
      <w:r w:rsidR="001D632A">
        <w:t>I-1</w:t>
      </w:r>
      <w:r w:rsidR="00566731">
        <w:fldChar w:fldCharType="end"/>
      </w:r>
    </w:p>
    <w:p w:rsidR="004F12FB" w:rsidRDefault="004F12FB">
      <w:pPr>
        <w:pStyle w:val="TOC1"/>
        <w:rPr>
          <w:rFonts w:ascii="Times New Roman" w:hAnsi="Times New Roman"/>
          <w:caps w:val="0"/>
          <w:sz w:val="24"/>
          <w:szCs w:val="24"/>
        </w:rPr>
      </w:pPr>
      <w:r>
        <w:t>II.</w:t>
      </w:r>
      <w:r>
        <w:rPr>
          <w:rFonts w:ascii="Times New Roman" w:hAnsi="Times New Roman"/>
          <w:caps w:val="0"/>
          <w:sz w:val="24"/>
          <w:szCs w:val="24"/>
        </w:rPr>
        <w:tab/>
      </w:r>
      <w:r>
        <w:t>National US&amp;R Response system organization</w:t>
      </w:r>
      <w:r>
        <w:tab/>
      </w:r>
      <w:r w:rsidR="00566731">
        <w:fldChar w:fldCharType="begin"/>
      </w:r>
      <w:r>
        <w:instrText xml:space="preserve"> PAGEREF _Toc49330062 \h </w:instrText>
      </w:r>
      <w:r w:rsidR="00566731">
        <w:fldChar w:fldCharType="separate"/>
      </w:r>
      <w:r w:rsidR="001D632A">
        <w:t>II-1</w:t>
      </w:r>
      <w:r w:rsidR="00566731">
        <w:fldChar w:fldCharType="end"/>
      </w:r>
    </w:p>
    <w:p w:rsidR="004F12FB" w:rsidRDefault="004F12FB">
      <w:pPr>
        <w:pStyle w:val="TOC1"/>
        <w:rPr>
          <w:rFonts w:ascii="Times New Roman" w:hAnsi="Times New Roman"/>
          <w:caps w:val="0"/>
          <w:sz w:val="24"/>
          <w:szCs w:val="24"/>
        </w:rPr>
      </w:pPr>
      <w:r>
        <w:t>III.</w:t>
      </w:r>
      <w:r>
        <w:rPr>
          <w:rFonts w:ascii="Times New Roman" w:hAnsi="Times New Roman"/>
          <w:caps w:val="0"/>
          <w:sz w:val="24"/>
          <w:szCs w:val="24"/>
        </w:rPr>
        <w:tab/>
      </w:r>
      <w:r>
        <w:t>pOSITION cHECKLISTS</w:t>
      </w:r>
      <w:r>
        <w:tab/>
      </w:r>
      <w:r w:rsidR="00566731">
        <w:fldChar w:fldCharType="begin"/>
      </w:r>
      <w:r>
        <w:instrText xml:space="preserve"> PAGEREF _Toc49330063 \h </w:instrText>
      </w:r>
      <w:r w:rsidR="00566731">
        <w:fldChar w:fldCharType="separate"/>
      </w:r>
      <w:r w:rsidR="001D632A">
        <w:t>III-1</w:t>
      </w:r>
      <w:r w:rsidR="00566731">
        <w:fldChar w:fldCharType="end"/>
      </w:r>
    </w:p>
    <w:p w:rsidR="004F12FB" w:rsidRDefault="004F12FB">
      <w:pPr>
        <w:pStyle w:val="TOC2"/>
        <w:rPr>
          <w:rFonts w:ascii="Times New Roman" w:hAnsi="Times New Roman"/>
          <w:sz w:val="24"/>
          <w:szCs w:val="24"/>
        </w:rPr>
      </w:pPr>
      <w:r>
        <w:t>A.</w:t>
      </w:r>
      <w:r>
        <w:rPr>
          <w:rFonts w:ascii="Times New Roman" w:hAnsi="Times New Roman"/>
          <w:sz w:val="24"/>
          <w:szCs w:val="24"/>
        </w:rPr>
        <w:tab/>
      </w:r>
      <w:r>
        <w:t>General Operational Checklist</w:t>
      </w:r>
      <w:r>
        <w:tab/>
      </w:r>
      <w:r w:rsidR="00566731">
        <w:fldChar w:fldCharType="begin"/>
      </w:r>
      <w:r>
        <w:instrText xml:space="preserve"> PAGEREF _Toc49330064 \h </w:instrText>
      </w:r>
      <w:r w:rsidR="00566731">
        <w:fldChar w:fldCharType="separate"/>
      </w:r>
      <w:r w:rsidR="001D632A">
        <w:t>III-1</w:t>
      </w:r>
      <w:r w:rsidR="00566731">
        <w:fldChar w:fldCharType="end"/>
      </w:r>
    </w:p>
    <w:p w:rsidR="004F12FB" w:rsidRDefault="004F12FB">
      <w:pPr>
        <w:pStyle w:val="TOC2"/>
        <w:rPr>
          <w:rFonts w:ascii="Times New Roman" w:hAnsi="Times New Roman"/>
          <w:sz w:val="24"/>
          <w:szCs w:val="24"/>
        </w:rPr>
      </w:pPr>
      <w:r>
        <w:t>B.</w:t>
      </w:r>
      <w:r>
        <w:rPr>
          <w:rFonts w:ascii="Times New Roman" w:hAnsi="Times New Roman"/>
          <w:sz w:val="24"/>
          <w:szCs w:val="24"/>
        </w:rPr>
        <w:tab/>
      </w:r>
      <w:r>
        <w:t>Task Force Leader</w:t>
      </w:r>
      <w:r>
        <w:tab/>
      </w:r>
      <w:r w:rsidR="00566731">
        <w:fldChar w:fldCharType="begin"/>
      </w:r>
      <w:r>
        <w:instrText xml:space="preserve"> PAGEREF _Toc49330065 \h </w:instrText>
      </w:r>
      <w:r w:rsidR="00566731">
        <w:fldChar w:fldCharType="separate"/>
      </w:r>
      <w:r w:rsidR="001D632A">
        <w:t>III-2</w:t>
      </w:r>
      <w:r w:rsidR="00566731">
        <w:fldChar w:fldCharType="end"/>
      </w:r>
    </w:p>
    <w:p w:rsidR="004F12FB" w:rsidRDefault="004F12FB">
      <w:pPr>
        <w:pStyle w:val="TOC2"/>
        <w:rPr>
          <w:rFonts w:ascii="Times New Roman" w:hAnsi="Times New Roman"/>
          <w:sz w:val="24"/>
          <w:szCs w:val="24"/>
        </w:rPr>
      </w:pPr>
      <w:r>
        <w:t>C.</w:t>
      </w:r>
      <w:r>
        <w:rPr>
          <w:rFonts w:ascii="Times New Roman" w:hAnsi="Times New Roman"/>
          <w:sz w:val="24"/>
          <w:szCs w:val="24"/>
        </w:rPr>
        <w:tab/>
      </w:r>
      <w:r>
        <w:t>Task Force Safety Officer</w:t>
      </w:r>
      <w:r>
        <w:tab/>
      </w:r>
      <w:r w:rsidR="00566731">
        <w:fldChar w:fldCharType="begin"/>
      </w:r>
      <w:r>
        <w:instrText xml:space="preserve"> PAGEREF _Toc49330066 \h </w:instrText>
      </w:r>
      <w:r w:rsidR="00566731">
        <w:fldChar w:fldCharType="separate"/>
      </w:r>
      <w:r w:rsidR="001D632A">
        <w:t>III-5</w:t>
      </w:r>
      <w:r w:rsidR="00566731">
        <w:fldChar w:fldCharType="end"/>
      </w:r>
    </w:p>
    <w:p w:rsidR="004F12FB" w:rsidRDefault="004F12FB">
      <w:pPr>
        <w:pStyle w:val="TOC2"/>
        <w:rPr>
          <w:rFonts w:ascii="Times New Roman" w:hAnsi="Times New Roman"/>
          <w:sz w:val="24"/>
          <w:szCs w:val="24"/>
        </w:rPr>
      </w:pPr>
      <w:r>
        <w:t>D.</w:t>
      </w:r>
      <w:r>
        <w:rPr>
          <w:rFonts w:ascii="Times New Roman" w:hAnsi="Times New Roman"/>
          <w:sz w:val="24"/>
          <w:szCs w:val="24"/>
        </w:rPr>
        <w:tab/>
      </w:r>
      <w:r>
        <w:t>Task Force Planning Team Manager</w:t>
      </w:r>
      <w:r>
        <w:tab/>
      </w:r>
      <w:r w:rsidR="00566731">
        <w:fldChar w:fldCharType="begin"/>
      </w:r>
      <w:r>
        <w:instrText xml:space="preserve"> PAGEREF _Toc49330067 \h </w:instrText>
      </w:r>
      <w:r w:rsidR="00566731">
        <w:fldChar w:fldCharType="separate"/>
      </w:r>
      <w:r w:rsidR="001D632A">
        <w:t>III-7</w:t>
      </w:r>
      <w:r w:rsidR="00566731">
        <w:fldChar w:fldCharType="end"/>
      </w:r>
    </w:p>
    <w:p w:rsidR="004F12FB" w:rsidRDefault="004F12FB">
      <w:pPr>
        <w:pStyle w:val="TOC2"/>
        <w:rPr>
          <w:rFonts w:ascii="Times New Roman" w:hAnsi="Times New Roman"/>
          <w:sz w:val="24"/>
          <w:szCs w:val="24"/>
        </w:rPr>
      </w:pPr>
      <w:r>
        <w:t>E.</w:t>
      </w:r>
      <w:r>
        <w:rPr>
          <w:rFonts w:ascii="Times New Roman" w:hAnsi="Times New Roman"/>
          <w:sz w:val="24"/>
          <w:szCs w:val="24"/>
        </w:rPr>
        <w:tab/>
      </w:r>
      <w:r>
        <w:t>Technical Information Specialist</w:t>
      </w:r>
      <w:r>
        <w:tab/>
      </w:r>
      <w:r w:rsidR="00566731">
        <w:fldChar w:fldCharType="begin"/>
      </w:r>
      <w:r>
        <w:instrText xml:space="preserve"> PAGEREF _Toc49330068 \h </w:instrText>
      </w:r>
      <w:r w:rsidR="00566731">
        <w:fldChar w:fldCharType="separate"/>
      </w:r>
      <w:r w:rsidR="001D632A">
        <w:t>III-8</w:t>
      </w:r>
      <w:r w:rsidR="00566731">
        <w:fldChar w:fldCharType="end"/>
      </w:r>
    </w:p>
    <w:p w:rsidR="004F12FB" w:rsidRDefault="004F12FB">
      <w:pPr>
        <w:pStyle w:val="TOC2"/>
        <w:rPr>
          <w:rFonts w:ascii="Times New Roman" w:hAnsi="Times New Roman"/>
          <w:sz w:val="24"/>
          <w:szCs w:val="24"/>
        </w:rPr>
      </w:pPr>
      <w:r>
        <w:t>F.</w:t>
      </w:r>
      <w:r>
        <w:rPr>
          <w:rFonts w:ascii="Times New Roman" w:hAnsi="Times New Roman"/>
          <w:sz w:val="24"/>
          <w:szCs w:val="24"/>
        </w:rPr>
        <w:tab/>
      </w:r>
      <w:r>
        <w:t>Structures Specialist</w:t>
      </w:r>
      <w:r>
        <w:tab/>
      </w:r>
      <w:r w:rsidR="00566731">
        <w:fldChar w:fldCharType="begin"/>
      </w:r>
      <w:r>
        <w:instrText xml:space="preserve"> PAGEREF _Toc49330069 \h </w:instrText>
      </w:r>
      <w:r w:rsidR="00566731">
        <w:fldChar w:fldCharType="separate"/>
      </w:r>
      <w:r w:rsidR="001D632A">
        <w:t>III-9</w:t>
      </w:r>
      <w:r w:rsidR="00566731">
        <w:fldChar w:fldCharType="end"/>
      </w:r>
    </w:p>
    <w:p w:rsidR="004F12FB" w:rsidRDefault="004F12FB">
      <w:pPr>
        <w:pStyle w:val="TOC2"/>
        <w:rPr>
          <w:rFonts w:ascii="Times New Roman" w:hAnsi="Times New Roman"/>
          <w:sz w:val="24"/>
          <w:szCs w:val="24"/>
        </w:rPr>
      </w:pPr>
      <w:r>
        <w:t>G.</w:t>
      </w:r>
      <w:r>
        <w:rPr>
          <w:rFonts w:ascii="Times New Roman" w:hAnsi="Times New Roman"/>
          <w:sz w:val="24"/>
          <w:szCs w:val="24"/>
        </w:rPr>
        <w:tab/>
      </w:r>
      <w:r>
        <w:t>Search Team Manager</w:t>
      </w:r>
      <w:r>
        <w:tab/>
      </w:r>
      <w:r w:rsidR="00566731">
        <w:fldChar w:fldCharType="begin"/>
      </w:r>
      <w:r>
        <w:instrText xml:space="preserve"> PAGEREF _Toc49330070 \h </w:instrText>
      </w:r>
      <w:r w:rsidR="00566731">
        <w:fldChar w:fldCharType="separate"/>
      </w:r>
      <w:r w:rsidR="001D632A">
        <w:t>III-10</w:t>
      </w:r>
      <w:r w:rsidR="00566731">
        <w:fldChar w:fldCharType="end"/>
      </w:r>
    </w:p>
    <w:p w:rsidR="004F12FB" w:rsidRDefault="004F12FB">
      <w:pPr>
        <w:pStyle w:val="TOC2"/>
        <w:rPr>
          <w:rFonts w:ascii="Times New Roman" w:hAnsi="Times New Roman"/>
          <w:sz w:val="24"/>
          <w:szCs w:val="24"/>
        </w:rPr>
      </w:pPr>
      <w:r>
        <w:t>H.</w:t>
      </w:r>
      <w:r>
        <w:rPr>
          <w:rFonts w:ascii="Times New Roman" w:hAnsi="Times New Roman"/>
          <w:sz w:val="24"/>
          <w:szCs w:val="24"/>
        </w:rPr>
        <w:tab/>
      </w:r>
      <w:r>
        <w:t>Canine Search Specialist</w:t>
      </w:r>
      <w:r>
        <w:tab/>
      </w:r>
      <w:r w:rsidR="00566731">
        <w:fldChar w:fldCharType="begin"/>
      </w:r>
      <w:r>
        <w:instrText xml:space="preserve"> PAGEREF _Toc49330071 \h </w:instrText>
      </w:r>
      <w:r w:rsidR="00566731">
        <w:fldChar w:fldCharType="separate"/>
      </w:r>
      <w:r w:rsidR="001D632A">
        <w:t>III-11</w:t>
      </w:r>
      <w:r w:rsidR="00566731">
        <w:fldChar w:fldCharType="end"/>
      </w:r>
    </w:p>
    <w:p w:rsidR="004F12FB" w:rsidRDefault="004F12FB">
      <w:pPr>
        <w:pStyle w:val="TOC2"/>
        <w:rPr>
          <w:rFonts w:ascii="Times New Roman" w:hAnsi="Times New Roman"/>
          <w:sz w:val="24"/>
          <w:szCs w:val="24"/>
        </w:rPr>
      </w:pPr>
      <w:r>
        <w:t>I.</w:t>
      </w:r>
      <w:r>
        <w:rPr>
          <w:rFonts w:ascii="Times New Roman" w:hAnsi="Times New Roman"/>
          <w:sz w:val="24"/>
          <w:szCs w:val="24"/>
        </w:rPr>
        <w:tab/>
      </w:r>
      <w:r>
        <w:t>Technical Search Specialist</w:t>
      </w:r>
      <w:r>
        <w:tab/>
      </w:r>
      <w:r w:rsidR="00566731">
        <w:fldChar w:fldCharType="begin"/>
      </w:r>
      <w:r>
        <w:instrText xml:space="preserve"> PAGEREF _Toc49330072 \h </w:instrText>
      </w:r>
      <w:r w:rsidR="00566731">
        <w:fldChar w:fldCharType="separate"/>
      </w:r>
      <w:r w:rsidR="001D632A">
        <w:t>III-12</w:t>
      </w:r>
      <w:r w:rsidR="00566731">
        <w:fldChar w:fldCharType="end"/>
      </w:r>
    </w:p>
    <w:p w:rsidR="004F12FB" w:rsidRDefault="004F12FB">
      <w:pPr>
        <w:pStyle w:val="TOC2"/>
        <w:rPr>
          <w:rFonts w:ascii="Times New Roman" w:hAnsi="Times New Roman"/>
          <w:sz w:val="24"/>
          <w:szCs w:val="24"/>
        </w:rPr>
      </w:pPr>
      <w:r>
        <w:t>J.</w:t>
      </w:r>
      <w:r>
        <w:rPr>
          <w:rFonts w:ascii="Times New Roman" w:hAnsi="Times New Roman"/>
          <w:sz w:val="24"/>
          <w:szCs w:val="24"/>
        </w:rPr>
        <w:tab/>
      </w:r>
      <w:r>
        <w:t>Rescue Team Manager</w:t>
      </w:r>
      <w:r>
        <w:tab/>
      </w:r>
      <w:r w:rsidR="00566731">
        <w:fldChar w:fldCharType="begin"/>
      </w:r>
      <w:r>
        <w:instrText xml:space="preserve"> PAGEREF _Toc49330073 \h </w:instrText>
      </w:r>
      <w:r w:rsidR="00566731">
        <w:fldChar w:fldCharType="separate"/>
      </w:r>
      <w:r w:rsidR="001D632A">
        <w:t>III-13</w:t>
      </w:r>
      <w:r w:rsidR="00566731">
        <w:fldChar w:fldCharType="end"/>
      </w:r>
    </w:p>
    <w:p w:rsidR="004F12FB" w:rsidRDefault="004F12FB">
      <w:pPr>
        <w:pStyle w:val="TOC2"/>
        <w:rPr>
          <w:rFonts w:ascii="Times New Roman" w:hAnsi="Times New Roman"/>
          <w:sz w:val="24"/>
          <w:szCs w:val="24"/>
        </w:rPr>
      </w:pPr>
      <w:r>
        <w:t>K.</w:t>
      </w:r>
      <w:r>
        <w:rPr>
          <w:rFonts w:ascii="Times New Roman" w:hAnsi="Times New Roman"/>
          <w:sz w:val="24"/>
          <w:szCs w:val="24"/>
        </w:rPr>
        <w:tab/>
      </w:r>
      <w:r>
        <w:t>Rescue Squad Officer</w:t>
      </w:r>
      <w:r>
        <w:tab/>
      </w:r>
      <w:r w:rsidR="00566731">
        <w:fldChar w:fldCharType="begin"/>
      </w:r>
      <w:r>
        <w:instrText xml:space="preserve"> PAGEREF _Toc49330074 \h </w:instrText>
      </w:r>
      <w:r w:rsidR="00566731">
        <w:fldChar w:fldCharType="separate"/>
      </w:r>
      <w:r w:rsidR="001D632A">
        <w:t>III-14</w:t>
      </w:r>
      <w:r w:rsidR="00566731">
        <w:fldChar w:fldCharType="end"/>
      </w:r>
    </w:p>
    <w:p w:rsidR="004F12FB" w:rsidRDefault="004F12FB">
      <w:pPr>
        <w:pStyle w:val="TOC2"/>
        <w:rPr>
          <w:rFonts w:ascii="Times New Roman" w:hAnsi="Times New Roman"/>
          <w:sz w:val="24"/>
          <w:szCs w:val="24"/>
        </w:rPr>
      </w:pPr>
      <w:r>
        <w:t>L.</w:t>
      </w:r>
      <w:r>
        <w:rPr>
          <w:rFonts w:ascii="Times New Roman" w:hAnsi="Times New Roman"/>
          <w:sz w:val="24"/>
          <w:szCs w:val="24"/>
        </w:rPr>
        <w:tab/>
      </w:r>
      <w:r>
        <w:t>Rescue Specialist</w:t>
      </w:r>
      <w:r>
        <w:tab/>
      </w:r>
      <w:r w:rsidR="00566731">
        <w:fldChar w:fldCharType="begin"/>
      </w:r>
      <w:r>
        <w:instrText xml:space="preserve"> PAGEREF _Toc49330075 \h </w:instrText>
      </w:r>
      <w:r w:rsidR="00566731">
        <w:fldChar w:fldCharType="separate"/>
      </w:r>
      <w:r w:rsidR="001D632A">
        <w:t>III-15</w:t>
      </w:r>
      <w:r w:rsidR="00566731">
        <w:fldChar w:fldCharType="end"/>
      </w:r>
    </w:p>
    <w:p w:rsidR="004F12FB" w:rsidRDefault="004F12FB">
      <w:pPr>
        <w:pStyle w:val="TOC2"/>
        <w:rPr>
          <w:rFonts w:ascii="Times New Roman" w:hAnsi="Times New Roman"/>
          <w:sz w:val="24"/>
          <w:szCs w:val="24"/>
        </w:rPr>
      </w:pPr>
      <w:r>
        <w:rPr>
          <w:spacing w:val="-7"/>
        </w:rPr>
        <w:t>M.</w:t>
      </w:r>
      <w:r>
        <w:rPr>
          <w:rFonts w:ascii="Times New Roman" w:hAnsi="Times New Roman"/>
          <w:sz w:val="24"/>
          <w:szCs w:val="24"/>
        </w:rPr>
        <w:tab/>
      </w:r>
      <w:r>
        <w:rPr>
          <w:rFonts w:ascii="Helvetica" w:hAnsi="Helvetica"/>
          <w:spacing w:val="-7"/>
        </w:rPr>
        <w:t>Heavy Equipment and Rigging Specialist</w:t>
      </w:r>
      <w:r>
        <w:tab/>
      </w:r>
      <w:r w:rsidR="00566731">
        <w:fldChar w:fldCharType="begin"/>
      </w:r>
      <w:r>
        <w:instrText xml:space="preserve"> PAGEREF _Toc49330076 \h </w:instrText>
      </w:r>
      <w:r w:rsidR="00566731">
        <w:fldChar w:fldCharType="separate"/>
      </w:r>
      <w:r w:rsidR="001D632A">
        <w:t>III-16</w:t>
      </w:r>
      <w:r w:rsidR="00566731">
        <w:fldChar w:fldCharType="end"/>
      </w:r>
    </w:p>
    <w:p w:rsidR="004F12FB" w:rsidRDefault="004F12FB">
      <w:pPr>
        <w:pStyle w:val="TOC2"/>
        <w:rPr>
          <w:rFonts w:ascii="Times New Roman" w:hAnsi="Times New Roman"/>
          <w:sz w:val="24"/>
          <w:szCs w:val="24"/>
        </w:rPr>
      </w:pPr>
      <w:r>
        <w:t>N.</w:t>
      </w:r>
      <w:r>
        <w:rPr>
          <w:rFonts w:ascii="Times New Roman" w:hAnsi="Times New Roman"/>
          <w:sz w:val="24"/>
          <w:szCs w:val="24"/>
        </w:rPr>
        <w:tab/>
      </w:r>
      <w:r>
        <w:t>Medical Team Manager</w:t>
      </w:r>
      <w:r>
        <w:tab/>
      </w:r>
      <w:r w:rsidR="00566731">
        <w:fldChar w:fldCharType="begin"/>
      </w:r>
      <w:r>
        <w:instrText xml:space="preserve"> PAGEREF _Toc49330077 \h </w:instrText>
      </w:r>
      <w:r w:rsidR="00566731">
        <w:fldChar w:fldCharType="separate"/>
      </w:r>
      <w:r w:rsidR="001D632A">
        <w:t>III-17</w:t>
      </w:r>
      <w:r w:rsidR="00566731">
        <w:fldChar w:fldCharType="end"/>
      </w:r>
    </w:p>
    <w:p w:rsidR="004F12FB" w:rsidRDefault="004F12FB">
      <w:pPr>
        <w:pStyle w:val="TOC2"/>
        <w:rPr>
          <w:rFonts w:ascii="Times New Roman" w:hAnsi="Times New Roman"/>
          <w:sz w:val="24"/>
          <w:szCs w:val="24"/>
        </w:rPr>
      </w:pPr>
      <w:r>
        <w:t>O.</w:t>
      </w:r>
      <w:r>
        <w:rPr>
          <w:rFonts w:ascii="Times New Roman" w:hAnsi="Times New Roman"/>
          <w:sz w:val="24"/>
          <w:szCs w:val="24"/>
        </w:rPr>
        <w:tab/>
      </w:r>
      <w:r>
        <w:t>Medical Specialist</w:t>
      </w:r>
      <w:r>
        <w:tab/>
      </w:r>
      <w:r w:rsidR="00566731">
        <w:fldChar w:fldCharType="begin"/>
      </w:r>
      <w:r>
        <w:instrText xml:space="preserve"> PAGEREF _Toc49330078 \h </w:instrText>
      </w:r>
      <w:r w:rsidR="00566731">
        <w:fldChar w:fldCharType="separate"/>
      </w:r>
      <w:r w:rsidR="001D632A">
        <w:t>III-19</w:t>
      </w:r>
      <w:r w:rsidR="00566731">
        <w:fldChar w:fldCharType="end"/>
      </w:r>
    </w:p>
    <w:p w:rsidR="004F12FB" w:rsidRDefault="004F12FB">
      <w:pPr>
        <w:pStyle w:val="TOC2"/>
        <w:rPr>
          <w:rFonts w:ascii="Times New Roman" w:hAnsi="Times New Roman"/>
          <w:sz w:val="24"/>
          <w:szCs w:val="24"/>
        </w:rPr>
      </w:pPr>
      <w:r>
        <w:t>P.</w:t>
      </w:r>
      <w:r>
        <w:rPr>
          <w:rFonts w:ascii="Times New Roman" w:hAnsi="Times New Roman"/>
          <w:sz w:val="24"/>
          <w:szCs w:val="24"/>
        </w:rPr>
        <w:tab/>
      </w:r>
      <w:r>
        <w:t>Hazardous Materials Team Manager</w:t>
      </w:r>
      <w:r>
        <w:tab/>
      </w:r>
      <w:r w:rsidR="00566731">
        <w:fldChar w:fldCharType="begin"/>
      </w:r>
      <w:r>
        <w:instrText xml:space="preserve"> PAGEREF _Toc49330079 \h </w:instrText>
      </w:r>
      <w:r w:rsidR="00566731">
        <w:fldChar w:fldCharType="separate"/>
      </w:r>
      <w:r w:rsidR="001D632A">
        <w:t>III-20</w:t>
      </w:r>
      <w:r w:rsidR="00566731">
        <w:fldChar w:fldCharType="end"/>
      </w:r>
    </w:p>
    <w:p w:rsidR="004F12FB" w:rsidRDefault="004F12FB">
      <w:pPr>
        <w:pStyle w:val="TOC2"/>
        <w:rPr>
          <w:rFonts w:ascii="Times New Roman" w:hAnsi="Times New Roman"/>
          <w:sz w:val="24"/>
          <w:szCs w:val="24"/>
        </w:rPr>
      </w:pPr>
      <w:r>
        <w:t>Q.</w:t>
      </w:r>
      <w:r>
        <w:rPr>
          <w:rFonts w:ascii="Times New Roman" w:hAnsi="Times New Roman"/>
          <w:sz w:val="24"/>
          <w:szCs w:val="24"/>
        </w:rPr>
        <w:tab/>
      </w:r>
      <w:r>
        <w:t>Hazardous Materials Specialist</w:t>
      </w:r>
      <w:r>
        <w:tab/>
      </w:r>
      <w:r w:rsidR="00566731">
        <w:fldChar w:fldCharType="begin"/>
      </w:r>
      <w:r>
        <w:instrText xml:space="preserve"> PAGEREF _Toc49330080 \h </w:instrText>
      </w:r>
      <w:r w:rsidR="00566731">
        <w:fldChar w:fldCharType="separate"/>
      </w:r>
      <w:r w:rsidR="001D632A">
        <w:t>III-21</w:t>
      </w:r>
      <w:r w:rsidR="00566731">
        <w:fldChar w:fldCharType="end"/>
      </w:r>
    </w:p>
    <w:p w:rsidR="004F12FB" w:rsidRDefault="004F12FB">
      <w:pPr>
        <w:pStyle w:val="TOC2"/>
        <w:rPr>
          <w:rFonts w:ascii="Times New Roman" w:hAnsi="Times New Roman"/>
          <w:sz w:val="24"/>
          <w:szCs w:val="24"/>
        </w:rPr>
      </w:pPr>
      <w:r>
        <w:t>R.</w:t>
      </w:r>
      <w:r>
        <w:rPr>
          <w:rFonts w:ascii="Times New Roman" w:hAnsi="Times New Roman"/>
          <w:sz w:val="24"/>
          <w:szCs w:val="24"/>
        </w:rPr>
        <w:tab/>
      </w:r>
      <w:r>
        <w:t>Logistics Manager</w:t>
      </w:r>
      <w:r>
        <w:tab/>
      </w:r>
      <w:r w:rsidR="00566731">
        <w:fldChar w:fldCharType="begin"/>
      </w:r>
      <w:r>
        <w:instrText xml:space="preserve"> PAGEREF _Toc49330081 \h </w:instrText>
      </w:r>
      <w:r w:rsidR="00566731">
        <w:fldChar w:fldCharType="separate"/>
      </w:r>
      <w:r w:rsidR="001D632A">
        <w:t>III-23</w:t>
      </w:r>
      <w:r w:rsidR="00566731">
        <w:fldChar w:fldCharType="end"/>
      </w:r>
    </w:p>
    <w:p w:rsidR="004F12FB" w:rsidRDefault="004F12FB">
      <w:pPr>
        <w:pStyle w:val="TOC2"/>
        <w:rPr>
          <w:rFonts w:ascii="Times New Roman" w:hAnsi="Times New Roman"/>
          <w:sz w:val="24"/>
          <w:szCs w:val="24"/>
        </w:rPr>
      </w:pPr>
      <w:r>
        <w:t>S.</w:t>
      </w:r>
      <w:r>
        <w:rPr>
          <w:rFonts w:ascii="Times New Roman" w:hAnsi="Times New Roman"/>
          <w:sz w:val="24"/>
          <w:szCs w:val="24"/>
        </w:rPr>
        <w:tab/>
      </w:r>
      <w:r>
        <w:t>Logistics Specialist</w:t>
      </w:r>
      <w:r>
        <w:tab/>
      </w:r>
      <w:r w:rsidR="00566731">
        <w:fldChar w:fldCharType="begin"/>
      </w:r>
      <w:r>
        <w:instrText xml:space="preserve"> PAGEREF _Toc49330082 \h </w:instrText>
      </w:r>
      <w:r w:rsidR="00566731">
        <w:fldChar w:fldCharType="separate"/>
      </w:r>
      <w:r w:rsidR="001D632A">
        <w:t>III-24</w:t>
      </w:r>
      <w:r w:rsidR="00566731">
        <w:fldChar w:fldCharType="end"/>
      </w:r>
    </w:p>
    <w:p w:rsidR="004F12FB" w:rsidRDefault="004F12FB">
      <w:pPr>
        <w:pStyle w:val="TOC2"/>
        <w:rPr>
          <w:rFonts w:ascii="Times New Roman" w:hAnsi="Times New Roman"/>
          <w:sz w:val="24"/>
          <w:szCs w:val="24"/>
        </w:rPr>
      </w:pPr>
      <w:r>
        <w:t>T.</w:t>
      </w:r>
      <w:r>
        <w:rPr>
          <w:rFonts w:ascii="Times New Roman" w:hAnsi="Times New Roman"/>
          <w:sz w:val="24"/>
          <w:szCs w:val="24"/>
        </w:rPr>
        <w:tab/>
      </w:r>
      <w:r>
        <w:t>Communications Specialist</w:t>
      </w:r>
      <w:r>
        <w:tab/>
      </w:r>
      <w:r w:rsidR="00566731">
        <w:fldChar w:fldCharType="begin"/>
      </w:r>
      <w:r>
        <w:instrText xml:space="preserve"> PAGEREF _Toc49330083 \h </w:instrText>
      </w:r>
      <w:r w:rsidR="00566731">
        <w:fldChar w:fldCharType="separate"/>
      </w:r>
      <w:r w:rsidR="001D632A">
        <w:t>III-25</w:t>
      </w:r>
      <w:r w:rsidR="00566731">
        <w:fldChar w:fldCharType="end"/>
      </w:r>
    </w:p>
    <w:p w:rsidR="004F12FB" w:rsidRDefault="004F12FB">
      <w:pPr>
        <w:pStyle w:val="TOC2"/>
        <w:rPr>
          <w:rFonts w:ascii="Times New Roman" w:hAnsi="Times New Roman"/>
          <w:sz w:val="24"/>
          <w:szCs w:val="24"/>
        </w:rPr>
      </w:pPr>
      <w:r>
        <w:t>U.</w:t>
      </w:r>
      <w:r>
        <w:rPr>
          <w:rFonts w:ascii="Times New Roman" w:hAnsi="Times New Roman"/>
          <w:sz w:val="24"/>
          <w:szCs w:val="24"/>
        </w:rPr>
        <w:tab/>
      </w:r>
      <w:r>
        <w:t>Support Specialist</w:t>
      </w:r>
      <w:r>
        <w:tab/>
      </w:r>
      <w:r w:rsidR="00566731">
        <w:fldChar w:fldCharType="begin"/>
      </w:r>
      <w:r>
        <w:instrText xml:space="preserve"> PAGEREF _Toc49330084 \h </w:instrText>
      </w:r>
      <w:r w:rsidR="00566731">
        <w:fldChar w:fldCharType="separate"/>
      </w:r>
      <w:r w:rsidR="001D632A">
        <w:t>III-26</w:t>
      </w:r>
      <w:r w:rsidR="00566731">
        <w:fldChar w:fldCharType="end"/>
      </w:r>
    </w:p>
    <w:p w:rsidR="004F12FB" w:rsidRDefault="004F12FB">
      <w:pPr>
        <w:pStyle w:val="TOC1"/>
        <w:rPr>
          <w:rFonts w:ascii="Times New Roman" w:hAnsi="Times New Roman"/>
          <w:caps w:val="0"/>
          <w:sz w:val="24"/>
          <w:szCs w:val="24"/>
        </w:rPr>
      </w:pPr>
      <w:r>
        <w:t>IV.</w:t>
      </w:r>
      <w:r>
        <w:rPr>
          <w:rFonts w:ascii="Times New Roman" w:hAnsi="Times New Roman"/>
          <w:caps w:val="0"/>
          <w:sz w:val="24"/>
          <w:szCs w:val="24"/>
        </w:rPr>
        <w:tab/>
      </w:r>
      <w:r>
        <w:t>Practices and Procedures</w:t>
      </w:r>
      <w:r>
        <w:tab/>
      </w:r>
      <w:r w:rsidR="00566731">
        <w:fldChar w:fldCharType="begin"/>
      </w:r>
      <w:r>
        <w:instrText xml:space="preserve"> PAGEREF _Toc49330085 \h </w:instrText>
      </w:r>
      <w:r w:rsidR="00566731">
        <w:fldChar w:fldCharType="separate"/>
      </w:r>
      <w:r w:rsidR="001D632A">
        <w:t>IV-1</w:t>
      </w:r>
      <w:r w:rsidR="00566731">
        <w:fldChar w:fldCharType="end"/>
      </w:r>
    </w:p>
    <w:p w:rsidR="004F12FB" w:rsidRDefault="004F12FB">
      <w:pPr>
        <w:pStyle w:val="TOC2"/>
        <w:rPr>
          <w:rFonts w:ascii="Times New Roman" w:hAnsi="Times New Roman"/>
          <w:sz w:val="24"/>
          <w:szCs w:val="24"/>
        </w:rPr>
      </w:pPr>
      <w:r>
        <w:t>A.</w:t>
      </w:r>
      <w:r>
        <w:rPr>
          <w:rFonts w:ascii="Times New Roman" w:hAnsi="Times New Roman"/>
          <w:sz w:val="24"/>
          <w:szCs w:val="24"/>
        </w:rPr>
        <w:tab/>
      </w:r>
      <w:r>
        <w:t>Load Limitations</w:t>
      </w:r>
      <w:r>
        <w:tab/>
      </w:r>
      <w:r w:rsidR="00566731">
        <w:fldChar w:fldCharType="begin"/>
      </w:r>
      <w:r>
        <w:instrText xml:space="preserve"> PAGEREF _Toc49330086 \h </w:instrText>
      </w:r>
      <w:r w:rsidR="00566731">
        <w:fldChar w:fldCharType="separate"/>
      </w:r>
      <w:r w:rsidR="001D632A">
        <w:t>IV-1</w:t>
      </w:r>
      <w:r w:rsidR="00566731">
        <w:fldChar w:fldCharType="end"/>
      </w:r>
    </w:p>
    <w:p w:rsidR="004F12FB" w:rsidRDefault="004F12FB">
      <w:pPr>
        <w:pStyle w:val="TOC2"/>
        <w:rPr>
          <w:rFonts w:ascii="Times New Roman" w:hAnsi="Times New Roman"/>
          <w:sz w:val="24"/>
          <w:szCs w:val="24"/>
        </w:rPr>
      </w:pPr>
      <w:r>
        <w:t>B.</w:t>
      </w:r>
      <w:r>
        <w:rPr>
          <w:rFonts w:ascii="Times New Roman" w:hAnsi="Times New Roman"/>
          <w:sz w:val="24"/>
          <w:szCs w:val="24"/>
        </w:rPr>
        <w:tab/>
      </w:r>
      <w:r>
        <w:t>Cache Packaging/Shipping Requirements</w:t>
      </w:r>
      <w:r>
        <w:tab/>
      </w:r>
      <w:r w:rsidR="00566731">
        <w:fldChar w:fldCharType="begin"/>
      </w:r>
      <w:r>
        <w:instrText xml:space="preserve"> PAGEREF _Toc49330087 \h </w:instrText>
      </w:r>
      <w:r w:rsidR="00566731">
        <w:fldChar w:fldCharType="separate"/>
      </w:r>
      <w:r w:rsidR="001D632A">
        <w:t>IV-1</w:t>
      </w:r>
      <w:r w:rsidR="00566731">
        <w:fldChar w:fldCharType="end"/>
      </w:r>
    </w:p>
    <w:p w:rsidR="004F12FB" w:rsidRDefault="004F12FB">
      <w:pPr>
        <w:pStyle w:val="TOC2"/>
        <w:rPr>
          <w:rFonts w:ascii="Times New Roman" w:hAnsi="Times New Roman"/>
          <w:sz w:val="24"/>
          <w:szCs w:val="24"/>
        </w:rPr>
      </w:pPr>
      <w:r>
        <w:t>C.</w:t>
      </w:r>
      <w:r>
        <w:rPr>
          <w:rFonts w:ascii="Times New Roman" w:hAnsi="Times New Roman"/>
          <w:sz w:val="24"/>
          <w:szCs w:val="24"/>
        </w:rPr>
        <w:tab/>
      </w:r>
      <w:r>
        <w:t>Structure Triage, Assessment, and Marking System</w:t>
      </w:r>
      <w:r>
        <w:tab/>
      </w:r>
      <w:r w:rsidR="00566731">
        <w:fldChar w:fldCharType="begin"/>
      </w:r>
      <w:r>
        <w:instrText xml:space="preserve"> PAGEREF _Toc49330088 \h </w:instrText>
      </w:r>
      <w:r w:rsidR="00566731">
        <w:fldChar w:fldCharType="separate"/>
      </w:r>
      <w:r w:rsidR="001D632A">
        <w:t>IV-2</w:t>
      </w:r>
      <w:r w:rsidR="00566731">
        <w:fldChar w:fldCharType="end"/>
      </w:r>
    </w:p>
    <w:p w:rsidR="004F12FB" w:rsidRDefault="004F12FB">
      <w:pPr>
        <w:pStyle w:val="TOC2"/>
        <w:rPr>
          <w:rFonts w:ascii="Times New Roman" w:hAnsi="Times New Roman"/>
          <w:sz w:val="24"/>
          <w:szCs w:val="24"/>
        </w:rPr>
      </w:pPr>
      <w:r>
        <w:t>D.</w:t>
      </w:r>
      <w:r>
        <w:rPr>
          <w:rFonts w:ascii="Times New Roman" w:hAnsi="Times New Roman"/>
          <w:sz w:val="24"/>
          <w:szCs w:val="24"/>
        </w:rPr>
        <w:tab/>
      </w:r>
      <w:r>
        <w:t>Search Strategy and Tactics</w:t>
      </w:r>
      <w:r>
        <w:tab/>
      </w:r>
      <w:r w:rsidR="00566731">
        <w:fldChar w:fldCharType="begin"/>
      </w:r>
      <w:r>
        <w:instrText xml:space="preserve"> PAGEREF _Toc49330089 \h </w:instrText>
      </w:r>
      <w:r w:rsidR="00566731">
        <w:fldChar w:fldCharType="separate"/>
      </w:r>
      <w:r w:rsidR="001D632A">
        <w:t>IV-12</w:t>
      </w:r>
      <w:r w:rsidR="00566731">
        <w:fldChar w:fldCharType="end"/>
      </w:r>
    </w:p>
    <w:p w:rsidR="004F12FB" w:rsidRDefault="004F12FB">
      <w:pPr>
        <w:pStyle w:val="TOC2"/>
        <w:rPr>
          <w:rFonts w:ascii="Times New Roman" w:hAnsi="Times New Roman"/>
          <w:sz w:val="24"/>
          <w:szCs w:val="24"/>
        </w:rPr>
      </w:pPr>
      <w:r>
        <w:t>E.</w:t>
      </w:r>
      <w:r>
        <w:rPr>
          <w:rFonts w:ascii="Times New Roman" w:hAnsi="Times New Roman"/>
          <w:sz w:val="24"/>
          <w:szCs w:val="24"/>
        </w:rPr>
        <w:tab/>
      </w:r>
      <w:r>
        <w:t>Rescue Operations</w:t>
      </w:r>
      <w:r>
        <w:tab/>
      </w:r>
      <w:r w:rsidR="00566731">
        <w:fldChar w:fldCharType="begin"/>
      </w:r>
      <w:r>
        <w:instrText xml:space="preserve"> PAGEREF _Toc49330090 \h </w:instrText>
      </w:r>
      <w:r w:rsidR="00566731">
        <w:fldChar w:fldCharType="separate"/>
      </w:r>
      <w:r w:rsidR="001D632A">
        <w:t>IV-15</w:t>
      </w:r>
      <w:r w:rsidR="00566731">
        <w:fldChar w:fldCharType="end"/>
      </w:r>
    </w:p>
    <w:p w:rsidR="004F12FB" w:rsidRDefault="004F12FB">
      <w:pPr>
        <w:pStyle w:val="TOC2"/>
        <w:rPr>
          <w:rFonts w:ascii="Times New Roman" w:hAnsi="Times New Roman"/>
          <w:sz w:val="24"/>
          <w:szCs w:val="24"/>
        </w:rPr>
      </w:pPr>
      <w:r>
        <w:t>F.</w:t>
      </w:r>
      <w:r>
        <w:rPr>
          <w:rFonts w:ascii="Times New Roman" w:hAnsi="Times New Roman"/>
          <w:sz w:val="24"/>
          <w:szCs w:val="24"/>
        </w:rPr>
        <w:tab/>
      </w:r>
      <w:r>
        <w:t>Communications Procedures</w:t>
      </w:r>
      <w:r>
        <w:tab/>
      </w:r>
      <w:r w:rsidR="00566731">
        <w:fldChar w:fldCharType="begin"/>
      </w:r>
      <w:r>
        <w:instrText xml:space="preserve"> PAGEREF _Toc49330091 \h </w:instrText>
      </w:r>
      <w:r w:rsidR="00566731">
        <w:fldChar w:fldCharType="separate"/>
      </w:r>
      <w:r w:rsidR="001D632A">
        <w:t>IV-19</w:t>
      </w:r>
      <w:r w:rsidR="00566731">
        <w:fldChar w:fldCharType="end"/>
      </w:r>
    </w:p>
    <w:p w:rsidR="004F12FB" w:rsidRDefault="004F12FB">
      <w:pPr>
        <w:pStyle w:val="TOC2"/>
        <w:rPr>
          <w:rFonts w:ascii="Times New Roman" w:hAnsi="Times New Roman"/>
          <w:sz w:val="24"/>
          <w:szCs w:val="24"/>
        </w:rPr>
      </w:pPr>
      <w:r>
        <w:t>G.</w:t>
      </w:r>
      <w:r>
        <w:rPr>
          <w:rFonts w:ascii="Times New Roman" w:hAnsi="Times New Roman"/>
          <w:sz w:val="24"/>
          <w:szCs w:val="24"/>
        </w:rPr>
        <w:tab/>
      </w:r>
      <w:r>
        <w:t>Medical Procedures</w:t>
      </w:r>
      <w:r>
        <w:tab/>
      </w:r>
      <w:r w:rsidR="00566731">
        <w:fldChar w:fldCharType="begin"/>
      </w:r>
      <w:r>
        <w:instrText xml:space="preserve"> PAGEREF _Toc49330092 \h </w:instrText>
      </w:r>
      <w:r w:rsidR="00566731">
        <w:fldChar w:fldCharType="separate"/>
      </w:r>
      <w:r w:rsidR="001D632A">
        <w:t>IV-20</w:t>
      </w:r>
      <w:r w:rsidR="00566731">
        <w:fldChar w:fldCharType="end"/>
      </w:r>
    </w:p>
    <w:p w:rsidR="004F12FB" w:rsidRDefault="004F12FB">
      <w:pPr>
        <w:pStyle w:val="TOC2"/>
        <w:rPr>
          <w:rFonts w:ascii="Times New Roman" w:hAnsi="Times New Roman"/>
          <w:sz w:val="24"/>
          <w:szCs w:val="24"/>
        </w:rPr>
      </w:pPr>
      <w:r>
        <w:t>H.</w:t>
      </w:r>
      <w:r>
        <w:rPr>
          <w:rFonts w:ascii="Times New Roman" w:hAnsi="Times New Roman"/>
          <w:sz w:val="24"/>
          <w:szCs w:val="24"/>
        </w:rPr>
        <w:tab/>
      </w:r>
      <w:r>
        <w:t>Hand Signals</w:t>
      </w:r>
      <w:r>
        <w:tab/>
      </w:r>
      <w:r w:rsidR="00566731">
        <w:fldChar w:fldCharType="begin"/>
      </w:r>
      <w:r>
        <w:instrText xml:space="preserve"> PAGEREF _Toc49330093 \h </w:instrText>
      </w:r>
      <w:r w:rsidR="00566731">
        <w:fldChar w:fldCharType="separate"/>
      </w:r>
      <w:r w:rsidR="001D632A">
        <w:t>IV-24</w:t>
      </w:r>
      <w:r w:rsidR="00566731">
        <w:fldChar w:fldCharType="end"/>
      </w:r>
    </w:p>
    <w:p w:rsidR="004F12FB" w:rsidRDefault="004F12FB">
      <w:pPr>
        <w:pStyle w:val="TOC2"/>
      </w:pPr>
      <w:r>
        <w:t>I.</w:t>
      </w:r>
      <w:r>
        <w:rPr>
          <w:rFonts w:ascii="Times New Roman" w:hAnsi="Times New Roman"/>
          <w:sz w:val="24"/>
          <w:szCs w:val="24"/>
        </w:rPr>
        <w:tab/>
      </w:r>
      <w:r>
        <w:t>Military Aircraft Specifications</w:t>
      </w:r>
      <w:r>
        <w:tab/>
      </w:r>
      <w:r w:rsidR="005C43DF">
        <w:t>IV-26</w:t>
      </w:r>
    </w:p>
    <w:p w:rsidR="004F12FB" w:rsidRDefault="004F12FB">
      <w:pPr>
        <w:pStyle w:val="TOC2"/>
        <w:rPr>
          <w:rFonts w:ascii="Times New Roman" w:hAnsi="Times New Roman"/>
          <w:sz w:val="24"/>
          <w:szCs w:val="24"/>
        </w:rPr>
      </w:pPr>
      <w:r>
        <w:t>J.</w:t>
      </w:r>
      <w:r>
        <w:rPr>
          <w:rFonts w:ascii="Times New Roman" w:hAnsi="Times New Roman"/>
          <w:sz w:val="24"/>
          <w:szCs w:val="24"/>
        </w:rPr>
        <w:tab/>
      </w:r>
      <w:r>
        <w:t>Task Force Media Procedures</w:t>
      </w:r>
      <w:r>
        <w:tab/>
      </w:r>
      <w:r w:rsidR="005C43DF">
        <w:t>IV-27</w:t>
      </w:r>
    </w:p>
    <w:p w:rsidR="004F12FB" w:rsidRDefault="004F12FB"/>
    <w:p w:rsidR="004F12FB" w:rsidRDefault="00566731">
      <w:pPr>
        <w:jc w:val="center"/>
        <w:rPr>
          <w:b/>
          <w:sz w:val="24"/>
        </w:rPr>
      </w:pPr>
      <w:r>
        <w:rPr>
          <w:caps/>
          <w:noProof/>
        </w:rPr>
        <w:fldChar w:fldCharType="end"/>
      </w:r>
      <w:commentRangeEnd w:id="23"/>
      <w:commentRangeEnd w:id="24"/>
      <w:r w:rsidR="004F12FB">
        <w:rPr>
          <w:b/>
          <w:sz w:val="24"/>
        </w:rPr>
        <w:t>APPENDICES</w:t>
      </w:r>
    </w:p>
    <w:p w:rsidR="004F12FB" w:rsidRDefault="004F12FB">
      <w:pPr>
        <w:jc w:val="center"/>
        <w:rPr>
          <w:b/>
          <w:sz w:val="14"/>
          <w:szCs w:val="14"/>
        </w:rPr>
      </w:pPr>
    </w:p>
    <w:p w:rsidR="004F12FB" w:rsidRDefault="004F12FB">
      <w:pPr>
        <w:pStyle w:val="TOC1"/>
      </w:pPr>
      <w:r>
        <w:t>appendix a:  acronyms and abbreviations</w:t>
      </w:r>
      <w:r>
        <w:tab/>
        <w:t>a-1</w:t>
      </w:r>
    </w:p>
    <w:p w:rsidR="004F12FB" w:rsidRDefault="004F12FB">
      <w:pPr>
        <w:pStyle w:val="TOC1"/>
      </w:pPr>
      <w:r>
        <w:t>appendix b:  GLOSSARY OF COMMON TERMS</w:t>
      </w:r>
      <w:r>
        <w:tab/>
        <w:t>b-1</w:t>
      </w:r>
    </w:p>
    <w:p w:rsidR="004F12FB" w:rsidRDefault="004F12FB">
      <w:pPr>
        <w:pStyle w:val="TOC1"/>
        <w:tabs>
          <w:tab w:val="clear" w:pos="270"/>
        </w:tabs>
      </w:pPr>
      <w:r>
        <w:t>appendix c:  UNITS OF MEASURE, SYMBOLS, AND CONVERSION FACTORS</w:t>
      </w:r>
      <w:r>
        <w:tab/>
        <w:t>c-1</w:t>
      </w:r>
    </w:p>
    <w:p w:rsidR="004F12FB" w:rsidRDefault="004F12FB">
      <w:pPr>
        <w:pStyle w:val="TOC1"/>
      </w:pPr>
      <w:r>
        <w:t>appendix D:  Sample forms, letters, and Plans</w:t>
      </w:r>
      <w:r>
        <w:tab/>
        <w:t>D-1</w:t>
      </w:r>
    </w:p>
    <w:p w:rsidR="004F12FB" w:rsidRDefault="004F12FB">
      <w:pPr>
        <w:pStyle w:val="TOC1"/>
      </w:pPr>
      <w:r>
        <w:t>appendix e:  NOTES</w:t>
      </w:r>
      <w:r>
        <w:tab/>
        <w:t>e-1</w:t>
      </w:r>
    </w:p>
    <w:p w:rsidR="004F12FB" w:rsidRDefault="004F12FB">
      <w:pPr>
        <w:jc w:val="center"/>
        <w:rPr>
          <w:rStyle w:val="CommentReference"/>
          <w:sz w:val="14"/>
          <w:szCs w:val="14"/>
        </w:rPr>
      </w:pPr>
    </w:p>
    <w:p w:rsidR="004F12FB" w:rsidRDefault="004F12FB">
      <w:pPr>
        <w:jc w:val="center"/>
        <w:rPr>
          <w:b/>
          <w:sz w:val="24"/>
          <w:szCs w:val="24"/>
        </w:rPr>
      </w:pPr>
      <w:r>
        <w:rPr>
          <w:b/>
          <w:sz w:val="24"/>
          <w:szCs w:val="24"/>
        </w:rPr>
        <w:t>LIST OF FIGURES</w:t>
      </w:r>
    </w:p>
    <w:p w:rsidR="004F12FB" w:rsidRDefault="004F12FB">
      <w:pPr>
        <w:rPr>
          <w:sz w:val="14"/>
          <w:szCs w:val="14"/>
        </w:rPr>
      </w:pPr>
    </w:p>
    <w:p w:rsidR="004F12FB" w:rsidRDefault="004F12FB">
      <w:pPr>
        <w:pStyle w:val="TOC1"/>
        <w:rPr>
          <w:rFonts w:ascii="Times New Roman" w:hAnsi="Times New Roman"/>
          <w:sz w:val="24"/>
          <w:szCs w:val="24"/>
        </w:rPr>
      </w:pPr>
      <w:r>
        <w:t>FIGURE ii-1: Ert organization</w:t>
      </w:r>
      <w:r>
        <w:tab/>
        <w:t>ii-1</w:t>
      </w:r>
    </w:p>
    <w:p w:rsidR="004F12FB" w:rsidRDefault="004F12FB">
      <w:pPr>
        <w:pStyle w:val="TOC1"/>
        <w:rPr>
          <w:rFonts w:ascii="Times New Roman" w:hAnsi="Times New Roman"/>
          <w:sz w:val="24"/>
          <w:szCs w:val="24"/>
        </w:rPr>
      </w:pPr>
      <w:r>
        <w:t>FIGURE ii-2: Inci</w:t>
      </w:r>
      <w:r w:rsidR="00050B12">
        <w:t>dent Support Team – Advance</w:t>
      </w:r>
      <w:r w:rsidR="00050B12">
        <w:tab/>
        <w:t>ii-1</w:t>
      </w:r>
    </w:p>
    <w:p w:rsidR="004F12FB" w:rsidRDefault="004F12FB">
      <w:pPr>
        <w:pStyle w:val="TOC1"/>
      </w:pPr>
      <w:r>
        <w:t xml:space="preserve">FIGURE ii-3: ist – expanded organization  </w:t>
      </w:r>
      <w:r>
        <w:tab/>
        <w:t>ii-2</w:t>
      </w:r>
    </w:p>
    <w:p w:rsidR="004F12FB" w:rsidRDefault="004F12FB">
      <w:pPr>
        <w:pStyle w:val="TOC1"/>
        <w:rPr>
          <w:rFonts w:ascii="Times New Roman" w:hAnsi="Times New Roman"/>
          <w:sz w:val="24"/>
          <w:szCs w:val="24"/>
        </w:rPr>
      </w:pPr>
      <w:r>
        <w:t>FIGURE ii-4: Type I Task Force Organization</w:t>
      </w:r>
      <w:r>
        <w:tab/>
        <w:t>ii-3</w:t>
      </w:r>
    </w:p>
    <w:p w:rsidR="004F12FB" w:rsidRDefault="004F12FB">
      <w:pPr>
        <w:pStyle w:val="TOC1"/>
        <w:sectPr w:rsidR="004F12FB">
          <w:footerReference w:type="even" r:id="rId16"/>
          <w:pgSz w:w="12240" w:h="15840" w:code="1"/>
          <w:pgMar w:top="1440" w:right="3600" w:bottom="331" w:left="3600" w:header="720" w:footer="432" w:gutter="0"/>
          <w:pgNumType w:fmt="lowerRoman"/>
          <w:cols w:space="720"/>
        </w:sectPr>
      </w:pPr>
      <w:r>
        <w:t>FIGURE ii-5: Type III Task Force Organization</w:t>
      </w:r>
      <w:r>
        <w:tab/>
        <w:t>ii-4</w:t>
      </w:r>
    </w:p>
    <w:p w:rsidR="004F12FB" w:rsidRDefault="004F12FB">
      <w:pPr>
        <w:jc w:val="center"/>
        <w:rPr>
          <w:b/>
          <w:sz w:val="20"/>
        </w:rPr>
      </w:pPr>
      <w:r>
        <w:rPr>
          <w:b/>
          <w:sz w:val="20"/>
        </w:rPr>
        <w:lastRenderedPageBreak/>
        <w:t>THIS PAGE IS INTENTIONALLY LEFT BLANK</w:t>
      </w:r>
    </w:p>
    <w:p w:rsidR="004F12FB" w:rsidRDefault="004F12FB">
      <w:pPr>
        <w:jc w:val="center"/>
        <w:sectPr w:rsidR="004F12FB">
          <w:pgSz w:w="12240" w:h="15840" w:code="1"/>
          <w:pgMar w:top="1440" w:right="3600" w:bottom="331" w:left="3600" w:header="720" w:footer="432" w:gutter="0"/>
          <w:pgNumType w:fmt="lowerRoman"/>
          <w:cols w:space="720"/>
          <w:vAlign w:val="center"/>
        </w:sectPr>
      </w:pPr>
      <w:r>
        <w:rPr>
          <w:rStyle w:val="CommentReference"/>
          <w:vanish/>
        </w:rPr>
        <w:t xml:space="preserve"> </w:t>
      </w:r>
      <w:r>
        <w:rPr>
          <w:rStyle w:val="CommentReference"/>
          <w:vanish/>
        </w:rPr>
        <w:commentReference w:id="23"/>
      </w:r>
      <w:r>
        <w:rPr>
          <w:rStyle w:val="CommentReference"/>
          <w:vanish/>
        </w:rPr>
        <w:commentReference w:id="24"/>
      </w:r>
    </w:p>
    <w:p w:rsidR="004F12FB" w:rsidRDefault="004F12FB">
      <w:pPr>
        <w:pStyle w:val="Heading10"/>
      </w:pPr>
      <w:bookmarkStart w:id="25" w:name="_Toc388064304"/>
      <w:bookmarkStart w:id="26" w:name="_Toc49330058"/>
      <w:commentRangeStart w:id="27"/>
      <w:r>
        <w:lastRenderedPageBreak/>
        <w:t>Introduction</w:t>
      </w:r>
      <w:bookmarkEnd w:id="25"/>
      <w:bookmarkEnd w:id="26"/>
      <w:commentRangeEnd w:id="27"/>
      <w:r>
        <w:rPr>
          <w:rStyle w:val="CommentReference"/>
          <w:b w:val="0"/>
          <w:caps w:val="0"/>
          <w:vanish/>
          <w:kern w:val="0"/>
        </w:rPr>
        <w:commentReference w:id="27"/>
      </w:r>
    </w:p>
    <w:p w:rsidR="004F12FB" w:rsidRDefault="004F12FB">
      <w:bookmarkStart w:id="28" w:name="_Toc388064305"/>
      <w:r>
        <w:t>The Federal Emergency Management Agency (FEMA), Department of Homeland Security (DHS), developed the National Urban Search &amp; Rescue (US&amp;R) Response System to support the Emergency Support Function (ESF) #9 (Urban Search and Rescue) of the Federal Response Plan.  Within this framework, resources are mobilized to respond to structural collapse and other incidents nationwide.</w:t>
      </w:r>
    </w:p>
    <w:p w:rsidR="004F12FB" w:rsidRDefault="004F12FB">
      <w:pPr>
        <w:pStyle w:val="Heading20"/>
      </w:pPr>
      <w:bookmarkStart w:id="29" w:name="_Toc512399622"/>
      <w:bookmarkStart w:id="30" w:name="_Toc513374233"/>
      <w:bookmarkStart w:id="31" w:name="_Toc49330059"/>
      <w:bookmarkStart w:id="32" w:name="_Toc512399623"/>
      <w:bookmarkStart w:id="33" w:name="_Toc513374234"/>
      <w:bookmarkEnd w:id="28"/>
      <w:r>
        <w:t>Document Purpose</w:t>
      </w:r>
      <w:bookmarkEnd w:id="29"/>
      <w:bookmarkEnd w:id="30"/>
      <w:bookmarkEnd w:id="31"/>
      <w:r>
        <w:rPr>
          <w:rStyle w:val="CommentReference"/>
          <w:b w:val="0"/>
          <w:vanish/>
          <w:kern w:val="0"/>
        </w:rPr>
        <w:commentReference w:id="34"/>
      </w:r>
    </w:p>
    <w:p w:rsidR="004F12FB" w:rsidRDefault="004F12FB">
      <w:r>
        <w:t xml:space="preserve">The DHS/FEMA US&amp;R Field Operations Guide (FOG) has been developed to support response resources during training and on missions.  The FOG is a compilation and summary of important strategic and tactical information, developed procedures, and reference material.  </w:t>
      </w:r>
    </w:p>
    <w:p w:rsidR="004F12FB" w:rsidRDefault="004F12FB"/>
    <w:p w:rsidR="004F12FB" w:rsidRDefault="004F12FB">
      <w:r>
        <w:t xml:space="preserve">The FOG is an operational guide for ESF #9 resources, that reflects standardized activities and procedures and promotes safe and effective search and rescue operations. </w:t>
      </w:r>
    </w:p>
    <w:p w:rsidR="004F12FB" w:rsidRDefault="004F12FB">
      <w:pPr>
        <w:pStyle w:val="Heading20"/>
        <w:rPr>
          <w:szCs w:val="24"/>
        </w:rPr>
      </w:pPr>
      <w:bookmarkStart w:id="35" w:name="_Toc49330060"/>
      <w:r>
        <w:rPr>
          <w:szCs w:val="24"/>
        </w:rPr>
        <w:t>Concept of Operations</w:t>
      </w:r>
      <w:bookmarkStart w:id="36" w:name="_Toc43535448"/>
      <w:bookmarkEnd w:id="32"/>
      <w:bookmarkEnd w:id="33"/>
      <w:bookmarkEnd w:id="35"/>
    </w:p>
    <w:p w:rsidR="004F12FB" w:rsidRDefault="004F12FB">
      <w:pPr>
        <w:pStyle w:val="Heading3"/>
      </w:pPr>
      <w:bookmarkStart w:id="37" w:name="_Toc49330061"/>
      <w:r>
        <w:t>Incident Support Team</w:t>
      </w:r>
      <w:bookmarkEnd w:id="36"/>
      <w:bookmarkEnd w:id="37"/>
      <w:r>
        <w:t xml:space="preserve"> (IST)</w:t>
      </w:r>
    </w:p>
    <w:p w:rsidR="004F12FB" w:rsidRDefault="004F12FB">
      <w:pPr>
        <w:pStyle w:val="BodyText1"/>
        <w:rPr>
          <w:sz w:val="16"/>
          <w:szCs w:val="16"/>
        </w:rPr>
      </w:pPr>
      <w:r>
        <w:rPr>
          <w:sz w:val="16"/>
          <w:szCs w:val="16"/>
        </w:rPr>
        <w:t xml:space="preserve">The DHS/FEMA US&amp;R IST provides Federal, State, and local officials with technical assistance for command, control, and logistical support of assigned US&amp;R resources. </w:t>
      </w:r>
    </w:p>
    <w:p w:rsidR="004F12FB" w:rsidRDefault="004F12FB" w:rsidP="009E715C">
      <w:pPr>
        <w:tabs>
          <w:tab w:val="left" w:pos="-720"/>
        </w:tabs>
        <w:suppressAutoHyphens/>
        <w:rPr>
          <w:b/>
          <w:spacing w:val="-3"/>
          <w:u w:val="single"/>
        </w:rPr>
      </w:pPr>
    </w:p>
    <w:p w:rsidR="004F12FB" w:rsidRDefault="004F12FB">
      <w:pPr>
        <w:tabs>
          <w:tab w:val="left" w:pos="-720"/>
        </w:tabs>
        <w:suppressAutoHyphens/>
        <w:rPr>
          <w:spacing w:val="-3"/>
        </w:rPr>
      </w:pPr>
      <w:r>
        <w:rPr>
          <w:b/>
          <w:spacing w:val="-3"/>
          <w:u w:val="single"/>
        </w:rPr>
        <w:t>Mobilization</w:t>
      </w:r>
    </w:p>
    <w:p w:rsidR="004F12FB" w:rsidRDefault="004F12FB" w:rsidP="009E715C">
      <w:pPr>
        <w:tabs>
          <w:tab w:val="left" w:pos="-720"/>
        </w:tabs>
        <w:suppressAutoHyphens/>
        <w:rPr>
          <w:spacing w:val="-3"/>
        </w:rPr>
      </w:pPr>
    </w:p>
    <w:p w:rsidR="004F12FB" w:rsidRDefault="004F12FB">
      <w:pPr>
        <w:tabs>
          <w:tab w:val="left" w:pos="-720"/>
        </w:tabs>
        <w:suppressAutoHyphens/>
        <w:rPr>
          <w:spacing w:val="-3"/>
        </w:rPr>
      </w:pPr>
      <w:r>
        <w:rPr>
          <w:spacing w:val="-3"/>
        </w:rPr>
        <w:t>IST members will not normally assemble prior to travel to the assigned location.  When the IST assembles, the following issues shall be addressed:</w:t>
      </w:r>
    </w:p>
    <w:p w:rsidR="004F12FB" w:rsidRDefault="004F12FB">
      <w:pPr>
        <w:tabs>
          <w:tab w:val="left" w:pos="-720"/>
        </w:tabs>
        <w:suppressAutoHyphens/>
        <w:spacing w:line="235" w:lineRule="auto"/>
        <w:rPr>
          <w:spacing w:val="-3"/>
        </w:rPr>
      </w:pPr>
    </w:p>
    <w:p w:rsidR="004F12FB" w:rsidRDefault="004F12FB">
      <w:pPr>
        <w:suppressAutoHyphens/>
        <w:spacing w:line="235" w:lineRule="auto"/>
        <w:ind w:left="360" w:hanging="360"/>
        <w:rPr>
          <w:spacing w:val="-3"/>
        </w:rPr>
      </w:pPr>
      <w:r>
        <w:rPr>
          <w:spacing w:val="-3"/>
        </w:rPr>
        <w:t>[  ]</w:t>
      </w:r>
      <w:r>
        <w:rPr>
          <w:spacing w:val="-3"/>
        </w:rPr>
        <w:tab/>
        <w:t>Assemble for an initial briefing by the IST Leader or immediate supervisor.</w:t>
      </w:r>
    </w:p>
    <w:p w:rsidR="004F12FB" w:rsidRDefault="004F12FB">
      <w:pPr>
        <w:pStyle w:val="BlockBullet"/>
        <w:numPr>
          <w:ilvl w:val="0"/>
          <w:numId w:val="0"/>
        </w:numPr>
      </w:pPr>
    </w:p>
    <w:p w:rsidR="004F12FB" w:rsidRDefault="004F12FB">
      <w:pPr>
        <w:tabs>
          <w:tab w:val="left" w:pos="-720"/>
          <w:tab w:val="left" w:pos="0"/>
        </w:tabs>
        <w:suppressAutoHyphens/>
        <w:spacing w:line="235" w:lineRule="auto"/>
        <w:ind w:left="360" w:hanging="360"/>
        <w:rPr>
          <w:spacing w:val="-3"/>
        </w:rPr>
      </w:pPr>
      <w:r>
        <w:rPr>
          <w:spacing w:val="-3"/>
        </w:rPr>
        <w:t>[  ]</w:t>
      </w:r>
      <w:r>
        <w:rPr>
          <w:spacing w:val="-3"/>
        </w:rPr>
        <w:tab/>
        <w:t>Assist with the movement and loading of the IST Administrative/Support Kit.</w:t>
      </w:r>
    </w:p>
    <w:p w:rsidR="004F12FB" w:rsidRDefault="004F12FB">
      <w:pPr>
        <w:tabs>
          <w:tab w:val="left" w:pos="-720"/>
        </w:tabs>
        <w:suppressAutoHyphens/>
        <w:spacing w:line="235" w:lineRule="auto"/>
        <w:rPr>
          <w:spacing w:val="-3"/>
        </w:rPr>
      </w:pPr>
    </w:p>
    <w:p w:rsidR="004F12FB" w:rsidRDefault="004F12FB">
      <w:pPr>
        <w:tabs>
          <w:tab w:val="left" w:pos="-720"/>
          <w:tab w:val="left" w:pos="0"/>
        </w:tabs>
        <w:suppressAutoHyphens/>
        <w:spacing w:line="235" w:lineRule="auto"/>
        <w:ind w:left="360" w:hanging="360"/>
        <w:rPr>
          <w:spacing w:val="-3"/>
        </w:rPr>
      </w:pPr>
      <w:r>
        <w:rPr>
          <w:spacing w:val="-3"/>
        </w:rPr>
        <w:t>[  ]</w:t>
      </w:r>
      <w:r>
        <w:rPr>
          <w:spacing w:val="-3"/>
        </w:rPr>
        <w:tab/>
        <w:t>Receive appropriate supplies and equipment (portable radio, cellular phone, etc.).</w:t>
      </w:r>
    </w:p>
    <w:p w:rsidR="004F12FB" w:rsidRDefault="004F12FB" w:rsidP="009E715C">
      <w:pPr>
        <w:tabs>
          <w:tab w:val="left" w:pos="-720"/>
        </w:tabs>
        <w:suppressAutoHyphens/>
        <w:rPr>
          <w:spacing w:val="-3"/>
        </w:rPr>
      </w:pPr>
    </w:p>
    <w:p w:rsidR="004F12FB" w:rsidRDefault="004F12FB">
      <w:pPr>
        <w:tabs>
          <w:tab w:val="left" w:pos="-720"/>
        </w:tabs>
        <w:suppressAutoHyphens/>
        <w:spacing w:line="235" w:lineRule="auto"/>
        <w:rPr>
          <w:spacing w:val="-3"/>
        </w:rPr>
      </w:pPr>
      <w:r>
        <w:rPr>
          <w:b/>
          <w:spacing w:val="-3"/>
          <w:u w:val="single"/>
        </w:rPr>
        <w:t>In Transit</w:t>
      </w:r>
    </w:p>
    <w:p w:rsidR="004F12FB" w:rsidRDefault="004F12FB" w:rsidP="009E715C">
      <w:pPr>
        <w:tabs>
          <w:tab w:val="left" w:pos="-720"/>
        </w:tabs>
        <w:suppressAutoHyphens/>
        <w:rPr>
          <w:spacing w:val="-3"/>
        </w:rPr>
      </w:pPr>
    </w:p>
    <w:p w:rsidR="004F12FB" w:rsidRDefault="004F12FB">
      <w:pPr>
        <w:tabs>
          <w:tab w:val="left" w:pos="-720"/>
          <w:tab w:val="left" w:pos="0"/>
        </w:tabs>
        <w:suppressAutoHyphens/>
        <w:spacing w:line="235" w:lineRule="auto"/>
        <w:ind w:left="360" w:hanging="360"/>
        <w:rPr>
          <w:spacing w:val="-3"/>
        </w:rPr>
      </w:pPr>
      <w:r>
        <w:rPr>
          <w:spacing w:val="-3"/>
        </w:rPr>
        <w:t>[  ]</w:t>
      </w:r>
      <w:r>
        <w:rPr>
          <w:spacing w:val="-3"/>
        </w:rPr>
        <w:tab/>
        <w:t>Review latest disaster related information as it becomes available.</w:t>
      </w:r>
    </w:p>
    <w:p w:rsidR="004F12FB" w:rsidRDefault="004F12FB">
      <w:pPr>
        <w:tabs>
          <w:tab w:val="left" w:pos="-720"/>
        </w:tabs>
        <w:suppressAutoHyphens/>
        <w:spacing w:line="235" w:lineRule="auto"/>
        <w:rPr>
          <w:spacing w:val="-3"/>
        </w:rPr>
      </w:pPr>
    </w:p>
    <w:p w:rsidR="004F12FB" w:rsidRDefault="004F12FB">
      <w:pPr>
        <w:tabs>
          <w:tab w:val="left" w:pos="-720"/>
          <w:tab w:val="left" w:pos="0"/>
        </w:tabs>
        <w:suppressAutoHyphens/>
        <w:spacing w:line="235" w:lineRule="auto"/>
        <w:ind w:left="360" w:hanging="360"/>
        <w:rPr>
          <w:spacing w:val="-3"/>
        </w:rPr>
      </w:pPr>
      <w:r>
        <w:rPr>
          <w:spacing w:val="-3"/>
        </w:rPr>
        <w:t>[  ]</w:t>
      </w:r>
      <w:r>
        <w:rPr>
          <w:spacing w:val="-3"/>
        </w:rPr>
        <w:tab/>
        <w:t>Review the information pertinent to position, including position description, operational checklist, and operational and safety procedures.</w:t>
      </w:r>
    </w:p>
    <w:p w:rsidR="004F12FB" w:rsidRDefault="004F12FB">
      <w:pPr>
        <w:tabs>
          <w:tab w:val="left" w:pos="-720"/>
        </w:tabs>
        <w:suppressAutoHyphens/>
        <w:spacing w:line="235" w:lineRule="auto"/>
        <w:rPr>
          <w:spacing w:val="-3"/>
        </w:rPr>
      </w:pPr>
    </w:p>
    <w:p w:rsidR="004F12FB" w:rsidRDefault="004F12FB">
      <w:pPr>
        <w:tabs>
          <w:tab w:val="left" w:pos="-720"/>
          <w:tab w:val="left" w:pos="0"/>
        </w:tabs>
        <w:suppressAutoHyphens/>
        <w:spacing w:line="235" w:lineRule="auto"/>
        <w:ind w:left="360" w:hanging="360"/>
        <w:rPr>
          <w:spacing w:val="-3"/>
        </w:rPr>
      </w:pPr>
      <w:r>
        <w:rPr>
          <w:spacing w:val="-3"/>
        </w:rPr>
        <w:t>[  ]</w:t>
      </w:r>
      <w:r>
        <w:rPr>
          <w:spacing w:val="-3"/>
        </w:rPr>
        <w:tab/>
        <w:t>Discuss and coordinate anticipated logistical requirements (i.e., transportation, lodging, etc.) prior to arrival at the assigned location.</w:t>
      </w:r>
    </w:p>
    <w:p w:rsidR="004F12FB" w:rsidRDefault="004F12FB">
      <w:pPr>
        <w:tabs>
          <w:tab w:val="left" w:pos="-720"/>
        </w:tabs>
        <w:suppressAutoHyphens/>
        <w:spacing w:line="235" w:lineRule="auto"/>
        <w:rPr>
          <w:spacing w:val="-3"/>
        </w:rPr>
      </w:pPr>
    </w:p>
    <w:p w:rsidR="004F12FB" w:rsidRDefault="004F12FB">
      <w:pPr>
        <w:tabs>
          <w:tab w:val="left" w:pos="-720"/>
          <w:tab w:val="left" w:pos="0"/>
        </w:tabs>
        <w:suppressAutoHyphens/>
        <w:spacing w:line="235" w:lineRule="auto"/>
        <w:ind w:left="360" w:hanging="360"/>
        <w:rPr>
          <w:spacing w:val="-3"/>
        </w:rPr>
      </w:pPr>
      <w:proofErr w:type="gramStart"/>
      <w:r>
        <w:rPr>
          <w:spacing w:val="-3"/>
        </w:rPr>
        <w:t>[  ]</w:t>
      </w:r>
      <w:r>
        <w:rPr>
          <w:spacing w:val="-3"/>
        </w:rPr>
        <w:tab/>
        <w:t>Take full advantage of available travel time for rest prior to arrival.</w:t>
      </w:r>
      <w:proofErr w:type="gramEnd"/>
    </w:p>
    <w:p w:rsidR="004F12FB" w:rsidRDefault="004F12FB">
      <w:pPr>
        <w:spacing w:line="235" w:lineRule="auto"/>
      </w:pPr>
    </w:p>
    <w:p w:rsidR="004F12FB" w:rsidRDefault="004F12FB">
      <w:pPr>
        <w:spacing w:line="235" w:lineRule="auto"/>
        <w:rPr>
          <w:b/>
          <w:u w:val="single"/>
        </w:rPr>
      </w:pPr>
    </w:p>
    <w:p w:rsidR="004F12FB" w:rsidRDefault="004F12FB">
      <w:pPr>
        <w:spacing w:line="235" w:lineRule="auto"/>
        <w:rPr>
          <w:b/>
          <w:u w:val="single"/>
        </w:rPr>
      </w:pPr>
    </w:p>
    <w:p w:rsidR="004F12FB" w:rsidRDefault="004F12FB">
      <w:pPr>
        <w:spacing w:line="235" w:lineRule="auto"/>
        <w:rPr>
          <w:b/>
          <w:u w:val="single"/>
        </w:rPr>
      </w:pPr>
    </w:p>
    <w:p w:rsidR="004F12FB" w:rsidRDefault="004F12FB">
      <w:pPr>
        <w:spacing w:line="235" w:lineRule="auto"/>
        <w:rPr>
          <w:b/>
          <w:u w:val="single"/>
        </w:rPr>
      </w:pPr>
    </w:p>
    <w:p w:rsidR="004F12FB" w:rsidRDefault="004F12FB">
      <w:pPr>
        <w:spacing w:line="235" w:lineRule="auto"/>
        <w:rPr>
          <w:b/>
          <w:u w:val="single"/>
        </w:rPr>
      </w:pPr>
      <w:r>
        <w:rPr>
          <w:b/>
          <w:u w:val="single"/>
        </w:rPr>
        <w:lastRenderedPageBreak/>
        <w:t>Arrival and Check-In</w:t>
      </w:r>
    </w:p>
    <w:p w:rsidR="004F12FB" w:rsidRDefault="004F12FB" w:rsidP="009E715C">
      <w:pPr>
        <w:tabs>
          <w:tab w:val="left" w:pos="-720"/>
        </w:tabs>
        <w:suppressAutoHyphens/>
        <w:rPr>
          <w:b/>
          <w:spacing w:val="-3"/>
          <w:u w:val="single"/>
        </w:rPr>
      </w:pPr>
    </w:p>
    <w:p w:rsidR="004F12FB" w:rsidRDefault="004F12FB">
      <w:pPr>
        <w:tabs>
          <w:tab w:val="left" w:pos="-720"/>
        </w:tabs>
        <w:suppressAutoHyphens/>
        <w:spacing w:line="235" w:lineRule="auto"/>
        <w:ind w:left="360" w:hanging="360"/>
        <w:rPr>
          <w:spacing w:val="-3"/>
        </w:rPr>
      </w:pPr>
      <w:r>
        <w:rPr>
          <w:spacing w:val="-3"/>
        </w:rPr>
        <w:t>[  ]</w:t>
      </w:r>
      <w:r>
        <w:rPr>
          <w:spacing w:val="-3"/>
        </w:rPr>
        <w:tab/>
        <w:t>Notify Emergency Support Team (EST) upon arrival.</w:t>
      </w:r>
    </w:p>
    <w:p w:rsidR="004F12FB" w:rsidRDefault="004F12FB">
      <w:pPr>
        <w:tabs>
          <w:tab w:val="left" w:pos="-720"/>
        </w:tabs>
        <w:suppressAutoHyphens/>
        <w:spacing w:line="235" w:lineRule="auto"/>
        <w:ind w:left="360" w:hanging="360"/>
        <w:rPr>
          <w:spacing w:val="-3"/>
        </w:rPr>
      </w:pPr>
    </w:p>
    <w:p w:rsidR="004F12FB" w:rsidRDefault="004F12FB">
      <w:pPr>
        <w:tabs>
          <w:tab w:val="left" w:pos="-720"/>
        </w:tabs>
        <w:suppressAutoHyphens/>
        <w:spacing w:line="235" w:lineRule="auto"/>
        <w:ind w:left="360" w:hanging="360"/>
        <w:rPr>
          <w:spacing w:val="-3"/>
        </w:rPr>
      </w:pPr>
      <w:proofErr w:type="gramStart"/>
      <w:r>
        <w:rPr>
          <w:spacing w:val="-3"/>
        </w:rPr>
        <w:t>[  ]</w:t>
      </w:r>
      <w:r>
        <w:rPr>
          <w:spacing w:val="-3"/>
        </w:rPr>
        <w:tab/>
        <w:t>Check-in with IST Planning Section.</w:t>
      </w:r>
      <w:proofErr w:type="gramEnd"/>
    </w:p>
    <w:p w:rsidR="004F12FB" w:rsidRDefault="004F12FB">
      <w:pPr>
        <w:tabs>
          <w:tab w:val="left" w:pos="-720"/>
        </w:tabs>
        <w:suppressAutoHyphens/>
        <w:spacing w:line="235" w:lineRule="auto"/>
        <w:ind w:left="360" w:hanging="360"/>
        <w:rPr>
          <w:spacing w:val="-3"/>
        </w:rPr>
      </w:pPr>
    </w:p>
    <w:p w:rsidR="004F12FB" w:rsidRDefault="004F12FB">
      <w:pPr>
        <w:tabs>
          <w:tab w:val="left" w:pos="-720"/>
        </w:tabs>
        <w:suppressAutoHyphens/>
        <w:spacing w:line="235" w:lineRule="auto"/>
        <w:ind w:left="360" w:hanging="360"/>
        <w:rPr>
          <w:spacing w:val="-3"/>
        </w:rPr>
      </w:pPr>
      <w:r>
        <w:rPr>
          <w:spacing w:val="-3"/>
        </w:rPr>
        <w:t>[  ]</w:t>
      </w:r>
      <w:r>
        <w:rPr>
          <w:spacing w:val="-3"/>
        </w:rPr>
        <w:tab/>
        <w:t>Obtain a medical screening and complete a medical information sheet.</w:t>
      </w:r>
    </w:p>
    <w:p w:rsidR="004F12FB" w:rsidRDefault="004F12FB">
      <w:pPr>
        <w:tabs>
          <w:tab w:val="left" w:pos="-720"/>
        </w:tabs>
        <w:suppressAutoHyphens/>
        <w:spacing w:line="235" w:lineRule="auto"/>
        <w:rPr>
          <w:spacing w:val="-3"/>
        </w:rPr>
      </w:pPr>
    </w:p>
    <w:p w:rsidR="004F12FB" w:rsidRDefault="004F12FB">
      <w:pPr>
        <w:tabs>
          <w:tab w:val="left" w:pos="-720"/>
        </w:tabs>
        <w:suppressAutoHyphens/>
        <w:spacing w:line="235" w:lineRule="auto"/>
        <w:ind w:left="360" w:hanging="360"/>
        <w:rPr>
          <w:spacing w:val="-3"/>
        </w:rPr>
      </w:pPr>
      <w:r>
        <w:rPr>
          <w:spacing w:val="-3"/>
        </w:rPr>
        <w:t>[  ]</w:t>
      </w:r>
      <w:r>
        <w:rPr>
          <w:spacing w:val="-3"/>
        </w:rPr>
        <w:tab/>
        <w:t xml:space="preserve">Report to supervisor and obtain a briefing. </w:t>
      </w:r>
    </w:p>
    <w:p w:rsidR="004F12FB" w:rsidRDefault="004F12FB" w:rsidP="009E715C">
      <w:pPr>
        <w:tabs>
          <w:tab w:val="left" w:pos="-720"/>
        </w:tabs>
        <w:suppressAutoHyphens/>
      </w:pPr>
    </w:p>
    <w:p w:rsidR="004F12FB" w:rsidRDefault="004F12FB">
      <w:pPr>
        <w:spacing w:line="235" w:lineRule="auto"/>
        <w:rPr>
          <w:b/>
          <w:u w:val="single"/>
        </w:rPr>
      </w:pPr>
      <w:r>
        <w:rPr>
          <w:b/>
          <w:u w:val="single"/>
        </w:rPr>
        <w:t>On-site Operations</w:t>
      </w:r>
    </w:p>
    <w:p w:rsidR="004F12FB" w:rsidRDefault="004F12FB" w:rsidP="009E715C">
      <w:pPr>
        <w:tabs>
          <w:tab w:val="left" w:pos="-720"/>
        </w:tabs>
        <w:suppressAutoHyphens/>
      </w:pPr>
    </w:p>
    <w:p w:rsidR="004F12FB" w:rsidRDefault="004F12FB">
      <w:pPr>
        <w:tabs>
          <w:tab w:val="left" w:pos="-720"/>
        </w:tabs>
        <w:suppressAutoHyphens/>
        <w:spacing w:line="235" w:lineRule="auto"/>
        <w:ind w:left="360" w:hanging="360"/>
        <w:rPr>
          <w:spacing w:val="-3"/>
        </w:rPr>
      </w:pPr>
      <w:proofErr w:type="gramStart"/>
      <w:r>
        <w:rPr>
          <w:spacing w:val="-3"/>
        </w:rPr>
        <w:t>[  ]</w:t>
      </w:r>
      <w:r>
        <w:rPr>
          <w:spacing w:val="-3"/>
        </w:rPr>
        <w:tab/>
        <w:t>Coordinate operational objectives with local incident command and Federal response organization.</w:t>
      </w:r>
      <w:proofErr w:type="gramEnd"/>
      <w:r>
        <w:rPr>
          <w:spacing w:val="-3"/>
        </w:rPr>
        <w:t xml:space="preserve"> </w:t>
      </w:r>
    </w:p>
    <w:p w:rsidR="004F12FB" w:rsidRDefault="004F12FB">
      <w:pPr>
        <w:tabs>
          <w:tab w:val="left" w:pos="-720"/>
        </w:tabs>
        <w:suppressAutoHyphens/>
        <w:spacing w:line="235" w:lineRule="auto"/>
        <w:ind w:left="360" w:hanging="360"/>
        <w:rPr>
          <w:spacing w:val="-3"/>
        </w:rPr>
      </w:pPr>
    </w:p>
    <w:p w:rsidR="004F12FB" w:rsidRDefault="004F12FB">
      <w:pPr>
        <w:tabs>
          <w:tab w:val="left" w:pos="-720"/>
        </w:tabs>
        <w:suppressAutoHyphens/>
        <w:spacing w:line="235" w:lineRule="auto"/>
        <w:ind w:left="360" w:hanging="360"/>
        <w:rPr>
          <w:spacing w:val="-3"/>
        </w:rPr>
      </w:pPr>
      <w:r>
        <w:rPr>
          <w:spacing w:val="-3"/>
        </w:rPr>
        <w:t>[  ]</w:t>
      </w:r>
      <w:r>
        <w:rPr>
          <w:spacing w:val="-3"/>
        </w:rPr>
        <w:tab/>
        <w:t>Identify and coordinate operational mission objectives and expectations.</w:t>
      </w:r>
    </w:p>
    <w:p w:rsidR="004F12FB" w:rsidRDefault="004F12FB">
      <w:pPr>
        <w:tabs>
          <w:tab w:val="left" w:pos="-720"/>
        </w:tabs>
        <w:suppressAutoHyphens/>
        <w:spacing w:line="235" w:lineRule="auto"/>
        <w:ind w:left="360" w:hanging="360"/>
        <w:rPr>
          <w:spacing w:val="-3"/>
        </w:rPr>
      </w:pPr>
    </w:p>
    <w:p w:rsidR="004F12FB" w:rsidRDefault="004F12FB">
      <w:pPr>
        <w:tabs>
          <w:tab w:val="left" w:pos="-720"/>
        </w:tabs>
        <w:suppressAutoHyphens/>
        <w:spacing w:line="235" w:lineRule="auto"/>
        <w:ind w:left="360" w:hanging="360"/>
        <w:rPr>
          <w:spacing w:val="-3"/>
        </w:rPr>
      </w:pPr>
      <w:r>
        <w:rPr>
          <w:spacing w:val="-3"/>
        </w:rPr>
        <w:t>[  ]</w:t>
      </w:r>
      <w:r>
        <w:rPr>
          <w:spacing w:val="-3"/>
        </w:rPr>
        <w:tab/>
        <w:t>Identify and coordinate logistical support requirements for US&amp;R resources.</w:t>
      </w:r>
    </w:p>
    <w:p w:rsidR="004F12FB" w:rsidRDefault="004F12FB">
      <w:pPr>
        <w:tabs>
          <w:tab w:val="left" w:pos="-720"/>
        </w:tabs>
        <w:suppressAutoHyphens/>
        <w:spacing w:line="235" w:lineRule="auto"/>
        <w:ind w:left="360" w:hanging="360"/>
        <w:rPr>
          <w:spacing w:val="-3"/>
        </w:rPr>
      </w:pPr>
    </w:p>
    <w:p w:rsidR="004F12FB" w:rsidRDefault="004F12FB">
      <w:pPr>
        <w:tabs>
          <w:tab w:val="left" w:pos="-720"/>
        </w:tabs>
        <w:suppressAutoHyphens/>
        <w:spacing w:line="235" w:lineRule="auto"/>
        <w:ind w:left="360" w:hanging="360"/>
        <w:rPr>
          <w:spacing w:val="-3"/>
        </w:rPr>
      </w:pPr>
      <w:r>
        <w:rPr>
          <w:spacing w:val="-3"/>
        </w:rPr>
        <w:t>[  ]</w:t>
      </w:r>
      <w:r>
        <w:rPr>
          <w:spacing w:val="-3"/>
        </w:rPr>
        <w:tab/>
        <w:t>Ensure reliable communications between assigned resources, local authorities, and appropriate Federal agencies.</w:t>
      </w:r>
    </w:p>
    <w:p w:rsidR="004F12FB" w:rsidRDefault="004F12FB" w:rsidP="009E715C">
      <w:pPr>
        <w:tabs>
          <w:tab w:val="left" w:pos="-720"/>
        </w:tabs>
        <w:suppressAutoHyphens/>
        <w:rPr>
          <w:spacing w:val="-3"/>
        </w:rPr>
      </w:pPr>
    </w:p>
    <w:p w:rsidR="004F12FB" w:rsidRDefault="004F12FB">
      <w:pPr>
        <w:pStyle w:val="Heading3"/>
      </w:pPr>
      <w:r>
        <w:t>Task Force (TF)</w:t>
      </w:r>
    </w:p>
    <w:p w:rsidR="004F12FB" w:rsidRDefault="004F12FB" w:rsidP="009E715C">
      <w:pPr>
        <w:tabs>
          <w:tab w:val="left" w:pos="-720"/>
        </w:tabs>
        <w:suppressAutoHyphens/>
      </w:pPr>
    </w:p>
    <w:p w:rsidR="004F12FB" w:rsidRDefault="004F12FB">
      <w:pPr>
        <w:rPr>
          <w:b/>
          <w:u w:val="single"/>
        </w:rPr>
      </w:pPr>
      <w:bookmarkStart w:id="38" w:name="_Toc512399625"/>
      <w:bookmarkStart w:id="39" w:name="_Toc388064306"/>
      <w:r>
        <w:rPr>
          <w:b/>
          <w:u w:val="single"/>
        </w:rPr>
        <w:t>Arrival at the Assigned Locality/Jurisdiction</w:t>
      </w:r>
      <w:bookmarkEnd w:id="38"/>
    </w:p>
    <w:p w:rsidR="009E715C" w:rsidRPr="009E715C" w:rsidRDefault="009E715C" w:rsidP="009E715C">
      <w:pPr>
        <w:tabs>
          <w:tab w:val="left" w:pos="-720"/>
        </w:tabs>
        <w:suppressAutoHyphens/>
      </w:pPr>
    </w:p>
    <w:p w:rsidR="004F12FB" w:rsidRDefault="004F12FB">
      <w:pPr>
        <w:pStyle w:val="ListBullet"/>
        <w:tabs>
          <w:tab w:val="clear" w:pos="432"/>
          <w:tab w:val="num" w:pos="360"/>
        </w:tabs>
        <w:ind w:left="360" w:hanging="360"/>
      </w:pPr>
      <w:r>
        <w:t xml:space="preserve">Task Force Leaders (TFLs) shall obtain an initial briefing from the IST or local authorities (if the IST is not in place), including:   </w:t>
      </w:r>
    </w:p>
    <w:p w:rsidR="004F12FB" w:rsidRDefault="004F12FB" w:rsidP="00234A85">
      <w:pPr>
        <w:pStyle w:val="BlockBullet"/>
        <w:numPr>
          <w:ilvl w:val="0"/>
          <w:numId w:val="9"/>
        </w:numPr>
      </w:pPr>
      <w:r>
        <w:t xml:space="preserve">The current local incident management organization and reporting requirements. </w:t>
      </w:r>
    </w:p>
    <w:p w:rsidR="004F12FB" w:rsidRDefault="004F12FB" w:rsidP="00234A85">
      <w:pPr>
        <w:pStyle w:val="BlockBullet"/>
        <w:numPr>
          <w:ilvl w:val="0"/>
          <w:numId w:val="9"/>
        </w:numPr>
      </w:pPr>
      <w:r>
        <w:t>Physical location of the Incident Command Post (ICP)</w:t>
      </w:r>
    </w:p>
    <w:p w:rsidR="004F12FB" w:rsidRDefault="004F12FB" w:rsidP="00234A85">
      <w:pPr>
        <w:pStyle w:val="BlockBullet"/>
        <w:numPr>
          <w:ilvl w:val="0"/>
          <w:numId w:val="9"/>
        </w:numPr>
      </w:pPr>
      <w:r>
        <w:t>Chain of command and coordination contacts</w:t>
      </w:r>
    </w:p>
    <w:p w:rsidR="004F12FB" w:rsidRDefault="004F12FB" w:rsidP="00234A85">
      <w:pPr>
        <w:pStyle w:val="BlockBullet"/>
        <w:numPr>
          <w:ilvl w:val="0"/>
          <w:numId w:val="9"/>
        </w:numPr>
      </w:pPr>
      <w:r>
        <w:t>Planning/briefing meeting schedule and location</w:t>
      </w:r>
    </w:p>
    <w:p w:rsidR="004F12FB" w:rsidRDefault="004F12FB" w:rsidP="00234A85">
      <w:pPr>
        <w:pStyle w:val="BlockBullet"/>
        <w:numPr>
          <w:ilvl w:val="0"/>
          <w:numId w:val="9"/>
        </w:numPr>
      </w:pPr>
      <w:r>
        <w:t>Current situation</w:t>
      </w:r>
    </w:p>
    <w:p w:rsidR="004F12FB" w:rsidRDefault="004F12FB" w:rsidP="00234A85">
      <w:pPr>
        <w:pStyle w:val="BlockBullet"/>
        <w:numPr>
          <w:ilvl w:val="0"/>
          <w:numId w:val="9"/>
        </w:numPr>
      </w:pPr>
      <w:r>
        <w:t>Operational issues</w:t>
      </w:r>
    </w:p>
    <w:p w:rsidR="004F12FB" w:rsidRDefault="004F12FB" w:rsidP="00234A85">
      <w:pPr>
        <w:pStyle w:val="BlockBullet"/>
        <w:numPr>
          <w:ilvl w:val="0"/>
          <w:numId w:val="9"/>
        </w:numPr>
      </w:pPr>
      <w:r>
        <w:t>Local medical system issues</w:t>
      </w:r>
    </w:p>
    <w:p w:rsidR="004F12FB" w:rsidRDefault="004F12FB" w:rsidP="00234A85">
      <w:pPr>
        <w:pStyle w:val="BlockBullet"/>
        <w:numPr>
          <w:ilvl w:val="0"/>
          <w:numId w:val="9"/>
        </w:numPr>
      </w:pPr>
      <w:r>
        <w:t>Communications issues</w:t>
      </w:r>
    </w:p>
    <w:p w:rsidR="004F12FB" w:rsidRDefault="004F12FB" w:rsidP="00234A85">
      <w:pPr>
        <w:pStyle w:val="BlockBullet"/>
        <w:numPr>
          <w:ilvl w:val="0"/>
          <w:numId w:val="9"/>
        </w:numPr>
      </w:pPr>
      <w:r>
        <w:t>Transportation issues</w:t>
      </w:r>
    </w:p>
    <w:p w:rsidR="004F12FB" w:rsidRDefault="004F12FB" w:rsidP="00234A85">
      <w:pPr>
        <w:pStyle w:val="BlockBullet"/>
        <w:numPr>
          <w:ilvl w:val="0"/>
          <w:numId w:val="9"/>
        </w:numPr>
      </w:pPr>
      <w:r>
        <w:t>Logistical support issues</w:t>
      </w:r>
    </w:p>
    <w:p w:rsidR="004F12FB" w:rsidRDefault="004F12FB" w:rsidP="00234A85">
      <w:pPr>
        <w:pStyle w:val="BlockBullet"/>
        <w:numPr>
          <w:ilvl w:val="0"/>
          <w:numId w:val="9"/>
        </w:numPr>
      </w:pPr>
      <w:r>
        <w:t>Safety, health, and security issues</w:t>
      </w:r>
    </w:p>
    <w:p w:rsidR="004F12FB" w:rsidRDefault="004F12FB" w:rsidP="00234A85">
      <w:pPr>
        <w:pStyle w:val="BlockBullet"/>
        <w:numPr>
          <w:ilvl w:val="0"/>
          <w:numId w:val="9"/>
        </w:numPr>
      </w:pPr>
      <w:r>
        <w:t>Media issues.</w:t>
      </w:r>
    </w:p>
    <w:p w:rsidR="004F12FB" w:rsidRDefault="004F12FB"/>
    <w:p w:rsidR="004F12FB" w:rsidRDefault="004F12FB">
      <w:r>
        <w:t xml:space="preserve">US&amp;R capabilities and limitations should be conveyed to local authorities supported by the US&amp;R Fact Sheets.  The initial briefing should result in a clear understanding of expectations between local authorities and US&amp;R resources. </w:t>
      </w:r>
    </w:p>
    <w:p w:rsidR="004F12FB" w:rsidRDefault="004F12FB">
      <w:r>
        <w:t xml:space="preserve"> </w:t>
      </w:r>
    </w:p>
    <w:p w:rsidR="004F12FB" w:rsidRDefault="004F12FB">
      <w:pPr>
        <w:pStyle w:val="BlockBullet"/>
        <w:numPr>
          <w:ilvl w:val="0"/>
          <w:numId w:val="0"/>
        </w:numPr>
      </w:pPr>
    </w:p>
    <w:p w:rsidR="004F12FB" w:rsidRDefault="004F12FB">
      <w:pPr>
        <w:pStyle w:val="BlockBullet"/>
        <w:numPr>
          <w:ilvl w:val="0"/>
          <w:numId w:val="0"/>
        </w:numPr>
      </w:pPr>
    </w:p>
    <w:p w:rsidR="004F12FB" w:rsidRDefault="004F12FB">
      <w:pPr>
        <w:pStyle w:val="BlockBullet"/>
        <w:numPr>
          <w:ilvl w:val="0"/>
          <w:numId w:val="0"/>
        </w:numPr>
      </w:pPr>
    </w:p>
    <w:p w:rsidR="004F12FB" w:rsidRDefault="004F12FB">
      <w:pPr>
        <w:pStyle w:val="BlockBullet"/>
        <w:numPr>
          <w:ilvl w:val="0"/>
          <w:numId w:val="0"/>
        </w:numPr>
      </w:pPr>
    </w:p>
    <w:p w:rsidR="004F12FB" w:rsidRDefault="004F12FB">
      <w:pPr>
        <w:pStyle w:val="BlockBullet"/>
        <w:numPr>
          <w:ilvl w:val="0"/>
          <w:numId w:val="0"/>
        </w:numPr>
      </w:pPr>
    </w:p>
    <w:p w:rsidR="004F12FB" w:rsidRDefault="004F12FB">
      <w:pPr>
        <w:rPr>
          <w:rFonts w:ascii="Helvetica" w:hAnsi="Helvetica"/>
          <w:b/>
          <w:szCs w:val="16"/>
          <w:u w:val="single"/>
        </w:rPr>
      </w:pPr>
      <w:bookmarkStart w:id="40" w:name="_Toc512399626"/>
      <w:r>
        <w:rPr>
          <w:rFonts w:ascii="Helvetica" w:hAnsi="Helvetica"/>
          <w:b/>
          <w:szCs w:val="16"/>
          <w:u w:val="single"/>
        </w:rPr>
        <w:t>Establishing the Base of Operations</w:t>
      </w:r>
      <w:bookmarkEnd w:id="40"/>
      <w:r>
        <w:rPr>
          <w:rFonts w:ascii="Helvetica" w:hAnsi="Helvetica"/>
          <w:b/>
          <w:szCs w:val="16"/>
          <w:u w:val="single"/>
        </w:rPr>
        <w:t xml:space="preserve"> (</w:t>
      </w:r>
      <w:proofErr w:type="spellStart"/>
      <w:r>
        <w:rPr>
          <w:rFonts w:ascii="Helvetica" w:hAnsi="Helvetica"/>
          <w:b/>
          <w:szCs w:val="16"/>
          <w:u w:val="single"/>
        </w:rPr>
        <w:t>BoO</w:t>
      </w:r>
      <w:proofErr w:type="spellEnd"/>
      <w:r>
        <w:rPr>
          <w:rFonts w:ascii="Helvetica" w:hAnsi="Helvetica"/>
          <w:b/>
          <w:szCs w:val="16"/>
          <w:u w:val="single"/>
        </w:rPr>
        <w:t>)</w:t>
      </w:r>
    </w:p>
    <w:p w:rsidR="009E715C" w:rsidRDefault="009E715C" w:rsidP="009E715C">
      <w:pPr>
        <w:rPr>
          <w:rFonts w:ascii="Helvetica" w:hAnsi="Helvetica"/>
          <w:b/>
          <w:szCs w:val="16"/>
          <w:u w:val="single"/>
        </w:rPr>
      </w:pPr>
    </w:p>
    <w:p w:rsidR="004F12FB" w:rsidRDefault="004F12FB">
      <w:pPr>
        <w:pStyle w:val="ListBullet"/>
        <w:ind w:left="360" w:hanging="360"/>
      </w:pPr>
      <w:r>
        <w:t xml:space="preserve">Upon arrival, a team should identify an appropriate location for a </w:t>
      </w:r>
      <w:proofErr w:type="spellStart"/>
      <w:r>
        <w:t>BoO</w:t>
      </w:r>
      <w:proofErr w:type="spellEnd"/>
      <w:r>
        <w:t xml:space="preserve"> (coordinate with IST and local authorities).  Recommended team members include:</w:t>
      </w:r>
    </w:p>
    <w:p w:rsidR="004F12FB" w:rsidRDefault="004F12FB">
      <w:pPr>
        <w:pStyle w:val="diamondbullet"/>
      </w:pPr>
      <w:r>
        <w:t>One TFL</w:t>
      </w:r>
    </w:p>
    <w:p w:rsidR="004F12FB" w:rsidRDefault="004F12FB">
      <w:pPr>
        <w:pStyle w:val="diamondbullet"/>
      </w:pPr>
      <w:r>
        <w:t>One Planning Team Manager</w:t>
      </w:r>
    </w:p>
    <w:p w:rsidR="004F12FB" w:rsidRDefault="004F12FB">
      <w:pPr>
        <w:pStyle w:val="diamondbullet"/>
      </w:pPr>
      <w:r>
        <w:t>One Logistics Manager</w:t>
      </w:r>
    </w:p>
    <w:p w:rsidR="004F12FB" w:rsidRDefault="004F12FB">
      <w:pPr>
        <w:pStyle w:val="diamondbullet"/>
      </w:pPr>
      <w:r>
        <w:t>One Communications Specialist.</w:t>
      </w:r>
    </w:p>
    <w:p w:rsidR="004F12FB" w:rsidRDefault="004F12FB">
      <w:pPr>
        <w:pStyle w:val="ListBullet"/>
      </w:pPr>
      <w:r>
        <w:t xml:space="preserve">Considerations for the </w:t>
      </w:r>
      <w:proofErr w:type="spellStart"/>
      <w:r>
        <w:t>BoO</w:t>
      </w:r>
      <w:proofErr w:type="spellEnd"/>
      <w:r>
        <w:t xml:space="preserve"> include:</w:t>
      </w:r>
    </w:p>
    <w:p w:rsidR="004F12FB" w:rsidRDefault="004F12FB">
      <w:pPr>
        <w:pStyle w:val="diamondbullet"/>
      </w:pPr>
      <w:r>
        <w:t>Travel distance to and from the operational worksite</w:t>
      </w:r>
    </w:p>
    <w:p w:rsidR="004F12FB" w:rsidRDefault="004F12FB">
      <w:pPr>
        <w:pStyle w:val="diamondbullet"/>
      </w:pPr>
      <w:r>
        <w:t>Transportation and access routes</w:t>
      </w:r>
    </w:p>
    <w:p w:rsidR="004F12FB" w:rsidRDefault="004F12FB">
      <w:pPr>
        <w:pStyle w:val="diamondbullet"/>
      </w:pPr>
      <w:r>
        <w:t>Terrain and elevation</w:t>
      </w:r>
    </w:p>
    <w:p w:rsidR="004F12FB" w:rsidRDefault="004F12FB">
      <w:pPr>
        <w:pStyle w:val="diamondbullet"/>
      </w:pPr>
      <w:r>
        <w:t xml:space="preserve">Facilities for personnel and cache sheltering </w:t>
      </w:r>
    </w:p>
    <w:p w:rsidR="004F12FB" w:rsidRDefault="004F12FB">
      <w:pPr>
        <w:pStyle w:val="diamondbullet"/>
      </w:pPr>
      <w:r>
        <w:t>Communications</w:t>
      </w:r>
    </w:p>
    <w:p w:rsidR="004F12FB" w:rsidRDefault="004F12FB">
      <w:pPr>
        <w:pStyle w:val="diamondbullet"/>
      </w:pPr>
      <w:r>
        <w:t>Safety/security</w:t>
      </w:r>
    </w:p>
    <w:p w:rsidR="004F12FB" w:rsidRDefault="004F12FB">
      <w:pPr>
        <w:pStyle w:val="diamondbullet"/>
      </w:pPr>
      <w:r>
        <w:t>Adequate space and available infrastructure including:</w:t>
      </w:r>
    </w:p>
    <w:p w:rsidR="004F12FB" w:rsidRDefault="004F12FB" w:rsidP="00234A85">
      <w:pPr>
        <w:pStyle w:val="diamondbullet"/>
        <w:numPr>
          <w:ilvl w:val="0"/>
          <w:numId w:val="45"/>
        </w:numPr>
        <w:tabs>
          <w:tab w:val="clear" w:pos="720"/>
          <w:tab w:val="num" w:pos="900"/>
        </w:tabs>
        <w:ind w:firstLine="0"/>
      </w:pPr>
      <w:r>
        <w:t>Equipment cache set-up and maintenance</w:t>
      </w:r>
    </w:p>
    <w:p w:rsidR="004F12FB" w:rsidRDefault="004F12FB" w:rsidP="00234A85">
      <w:pPr>
        <w:pStyle w:val="diamondbullet"/>
        <w:numPr>
          <w:ilvl w:val="0"/>
          <w:numId w:val="45"/>
        </w:numPr>
        <w:tabs>
          <w:tab w:val="clear" w:pos="720"/>
          <w:tab w:val="num" w:pos="900"/>
        </w:tabs>
        <w:ind w:firstLine="0"/>
      </w:pPr>
      <w:r>
        <w:t>Task Force Command Post</w:t>
      </w:r>
    </w:p>
    <w:p w:rsidR="004F12FB" w:rsidRDefault="004F12FB" w:rsidP="00234A85">
      <w:pPr>
        <w:pStyle w:val="diamondbullet"/>
        <w:numPr>
          <w:ilvl w:val="0"/>
          <w:numId w:val="45"/>
        </w:numPr>
        <w:tabs>
          <w:tab w:val="clear" w:pos="720"/>
          <w:tab w:val="num" w:pos="900"/>
        </w:tabs>
        <w:ind w:firstLine="0"/>
      </w:pPr>
      <w:r>
        <w:t>Medical treatment area</w:t>
      </w:r>
    </w:p>
    <w:p w:rsidR="004F12FB" w:rsidRDefault="004F12FB" w:rsidP="00234A85">
      <w:pPr>
        <w:pStyle w:val="diamondbullet"/>
        <w:numPr>
          <w:ilvl w:val="0"/>
          <w:numId w:val="45"/>
        </w:numPr>
        <w:tabs>
          <w:tab w:val="clear" w:pos="720"/>
          <w:tab w:val="num" w:pos="900"/>
        </w:tabs>
        <w:ind w:firstLine="0"/>
      </w:pPr>
      <w:r>
        <w:t>Food preparation and feeding area</w:t>
      </w:r>
    </w:p>
    <w:p w:rsidR="004F12FB" w:rsidRDefault="004F12FB" w:rsidP="00234A85">
      <w:pPr>
        <w:pStyle w:val="diamondbullet"/>
        <w:numPr>
          <w:ilvl w:val="0"/>
          <w:numId w:val="45"/>
        </w:numPr>
        <w:tabs>
          <w:tab w:val="clear" w:pos="720"/>
          <w:tab w:val="num" w:pos="900"/>
        </w:tabs>
        <w:ind w:firstLine="0"/>
      </w:pPr>
      <w:r>
        <w:t>Toilet and sanitation area</w:t>
      </w:r>
    </w:p>
    <w:p w:rsidR="004F12FB" w:rsidRDefault="004F12FB" w:rsidP="00234A85">
      <w:pPr>
        <w:pStyle w:val="diamondbullet"/>
        <w:numPr>
          <w:ilvl w:val="0"/>
          <w:numId w:val="45"/>
        </w:numPr>
        <w:tabs>
          <w:tab w:val="clear" w:pos="720"/>
          <w:tab w:val="num" w:pos="900"/>
        </w:tabs>
        <w:ind w:firstLine="0"/>
      </w:pPr>
      <w:r>
        <w:t>Helicopter landing zones (optional).</w:t>
      </w:r>
    </w:p>
    <w:p w:rsidR="004F12FB" w:rsidRDefault="004F12FB">
      <w:pPr>
        <w:pStyle w:val="BlockBullet"/>
        <w:numPr>
          <w:ilvl w:val="0"/>
          <w:numId w:val="0"/>
        </w:numPr>
      </w:pPr>
    </w:p>
    <w:p w:rsidR="004F12FB" w:rsidRDefault="004F12FB">
      <w:pPr>
        <w:rPr>
          <w:b/>
          <w:u w:val="single"/>
        </w:rPr>
      </w:pPr>
      <w:bookmarkStart w:id="41" w:name="_Toc512399629"/>
      <w:r>
        <w:rPr>
          <w:b/>
          <w:u w:val="single"/>
        </w:rPr>
        <w:t>Operational Period Scheduling and Rotations</w:t>
      </w:r>
      <w:bookmarkEnd w:id="41"/>
    </w:p>
    <w:p w:rsidR="004F12FB" w:rsidRDefault="004F12FB" w:rsidP="009E715C"/>
    <w:p w:rsidR="004F12FB" w:rsidRDefault="004F12FB">
      <w:r>
        <w:t>Incident scenario will determine initial commitment of resources and length of operational periods.  The following three options could apply:</w:t>
      </w:r>
    </w:p>
    <w:p w:rsidR="004F12FB" w:rsidRDefault="004F12FB">
      <w:pPr>
        <w:pStyle w:val="ListBullet"/>
        <w:ind w:left="360" w:hanging="360"/>
      </w:pPr>
      <w:r>
        <w:t xml:space="preserve">It may be necessary to commit all TF personnel to the initial life-saving requirements (blitz). </w:t>
      </w:r>
    </w:p>
    <w:p w:rsidR="004F12FB" w:rsidRDefault="004F12FB">
      <w:pPr>
        <w:pStyle w:val="ListBullet"/>
        <w:ind w:left="360" w:hanging="360"/>
      </w:pPr>
      <w:r>
        <w:t xml:space="preserve">It may be necessary to commit some percentage of resources to life-saving activities, while the remaining personnel could be used to establish the </w:t>
      </w:r>
      <w:proofErr w:type="spellStart"/>
      <w:r>
        <w:t>BoO</w:t>
      </w:r>
      <w:proofErr w:type="spellEnd"/>
      <w:r>
        <w:t>.</w:t>
      </w:r>
    </w:p>
    <w:p w:rsidR="004F12FB" w:rsidRDefault="004F12FB">
      <w:pPr>
        <w:pStyle w:val="ListBullet"/>
        <w:tabs>
          <w:tab w:val="clear" w:pos="432"/>
          <w:tab w:val="num" w:pos="360"/>
        </w:tabs>
        <w:ind w:left="360" w:hanging="360"/>
      </w:pPr>
      <w:r>
        <w:t>For sustained operations</w:t>
      </w:r>
      <w:r w:rsidR="009E715C">
        <w:t>,</w:t>
      </w:r>
      <w:r>
        <w:t xml:space="preserve"> an alternating work-cycle may be employed.  Some percentage of resources will be assigned work while others are resting.</w:t>
      </w:r>
    </w:p>
    <w:p w:rsidR="004F12FB" w:rsidRDefault="004F12FB"/>
    <w:p w:rsidR="004F12FB" w:rsidRDefault="004F12FB">
      <w:pPr>
        <w:sectPr w:rsidR="004F12FB">
          <w:footerReference w:type="even" r:id="rId17"/>
          <w:footerReference w:type="default" r:id="rId18"/>
          <w:pgSz w:w="12240" w:h="15840" w:code="1"/>
          <w:pgMar w:top="1440" w:right="3600" w:bottom="331" w:left="3600" w:header="720" w:footer="432" w:gutter="0"/>
          <w:pgNumType w:start="1" w:chapStyle="1"/>
          <w:cols w:space="720"/>
        </w:sectPr>
      </w:pPr>
    </w:p>
    <w:p w:rsidR="004F12FB" w:rsidRDefault="004F12FB">
      <w:pPr>
        <w:jc w:val="center"/>
        <w:rPr>
          <w:b/>
          <w:sz w:val="20"/>
        </w:rPr>
        <w:sectPr w:rsidR="004F12FB">
          <w:pgSz w:w="12240" w:h="15840" w:code="1"/>
          <w:pgMar w:top="1440" w:right="3600" w:bottom="331" w:left="3600" w:header="720" w:footer="432" w:gutter="0"/>
          <w:pgNumType w:chapStyle="1"/>
          <w:cols w:space="720"/>
          <w:vAlign w:val="center"/>
        </w:sectPr>
      </w:pPr>
      <w:r>
        <w:rPr>
          <w:b/>
          <w:sz w:val="20"/>
        </w:rPr>
        <w:lastRenderedPageBreak/>
        <w:t>THIS PAGE IS INTENTIONALLY LEFT BLANK</w:t>
      </w:r>
    </w:p>
    <w:p w:rsidR="004F12FB" w:rsidRDefault="004F12FB">
      <w:pPr>
        <w:pStyle w:val="Heading10"/>
        <w:ind w:left="360" w:hanging="360"/>
      </w:pPr>
      <w:bookmarkStart w:id="42" w:name="_Toc49330062"/>
      <w:r>
        <w:lastRenderedPageBreak/>
        <w:t>National US&amp;R Response</w:t>
      </w:r>
      <w:bookmarkEnd w:id="42"/>
      <w:r>
        <w:t xml:space="preserve"> System Organization </w:t>
      </w:r>
    </w:p>
    <w:p w:rsidR="004F12FB" w:rsidRDefault="004F12FB"/>
    <w:p w:rsidR="004F12FB" w:rsidRDefault="004F12FB">
      <w:r>
        <w:t xml:space="preserve">This chapter identifies the US&amp;R response organization and the relationships with other Federal response entities. </w:t>
      </w:r>
    </w:p>
    <w:p w:rsidR="004F12FB" w:rsidRDefault="00566731">
      <w:r>
        <w:rPr>
          <w:noProof/>
        </w:rPr>
        <w:pict>
          <v:shape id="_x0000_s1091" type="#_x0000_t202" style="position:absolute;left:0;text-align:left;margin-left:-7.95pt;margin-top:6.55pt;width:276.75pt;height:126.05pt;z-index:251654656" filled="f" stroked="f">
            <v:textbox style="mso-next-textbox:#_x0000_s1091;mso-fit-shape-to-text:t">
              <w:txbxContent>
                <w:p w:rsidR="004F12FB" w:rsidRDefault="0054205E">
                  <w:r>
                    <w:pict>
                      <v:shape id="_x0000_i1030" type="#_x0000_t75" style="width:252.55pt;height:118.2pt">
                        <v:imagedata r:id="rId19" o:title=""/>
                      </v:shape>
                    </w:pict>
                  </w:r>
                </w:p>
              </w:txbxContent>
            </v:textbox>
          </v:shape>
        </w:pict>
      </w:r>
    </w:p>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Pr>
        <w:jc w:val="center"/>
        <w:rPr>
          <w:b/>
          <w:sz w:val="20"/>
        </w:rPr>
      </w:pPr>
      <w:r>
        <w:rPr>
          <w:b/>
          <w:sz w:val="20"/>
        </w:rPr>
        <w:t>Figure II-1: ERT Organization</w:t>
      </w:r>
    </w:p>
    <w:p w:rsidR="004F12FB" w:rsidRDefault="004F12FB">
      <w:pPr>
        <w:jc w:val="center"/>
        <w:rPr>
          <w:b/>
          <w:sz w:val="20"/>
        </w:rPr>
      </w:pPr>
    </w:p>
    <w:p w:rsidR="004F12FB" w:rsidRDefault="004F12FB">
      <w:pPr>
        <w:jc w:val="center"/>
        <w:rPr>
          <w:sz w:val="20"/>
        </w:rPr>
      </w:pPr>
    </w:p>
    <w:p w:rsidR="004F12FB" w:rsidRDefault="004F12FB"/>
    <w:p w:rsidR="004F12FB" w:rsidRDefault="00566731">
      <w:r>
        <w:pict>
          <v:shape id="_x0000_i1031" type="#_x0000_t75" style="width:248.25pt;height:200.95pt" o:allowoverlap="f">
            <v:imagedata r:id="rId20" o:title=""/>
          </v:shape>
        </w:pict>
      </w:r>
    </w:p>
    <w:p w:rsidR="004F12FB" w:rsidRDefault="004F12FB">
      <w:pPr>
        <w:jc w:val="center"/>
        <w:rPr>
          <w:sz w:val="20"/>
        </w:rPr>
      </w:pPr>
      <w:r>
        <w:rPr>
          <w:b/>
          <w:sz w:val="20"/>
        </w:rPr>
        <w:t xml:space="preserve">Figure II-2: </w:t>
      </w:r>
      <w:r>
        <w:rPr>
          <w:rFonts w:cs="Arial"/>
          <w:b/>
          <w:sz w:val="20"/>
        </w:rPr>
        <w:t>Incident Support Team – Advance</w:t>
      </w: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rPr>
          <w:szCs w:val="16"/>
        </w:rPr>
      </w:pPr>
      <w:r>
        <w:rPr>
          <w:szCs w:val="16"/>
        </w:rPr>
        <w:t>Figure II-3 reflects an example of an IST organization expanded to meet the incident needs.  The actual configuration will be determined by each incident’s requirements.</w:t>
      </w:r>
    </w:p>
    <w:p w:rsidR="004F12FB" w:rsidRDefault="004F12FB">
      <w:pPr>
        <w:rPr>
          <w:szCs w:val="16"/>
        </w:rPr>
      </w:pPr>
    </w:p>
    <w:p w:rsidR="004F12FB" w:rsidRDefault="00566731">
      <w:pPr>
        <w:jc w:val="left"/>
        <w:rPr>
          <w:b/>
          <w:szCs w:val="16"/>
        </w:rPr>
      </w:pPr>
      <w:r>
        <w:rPr>
          <w:b/>
          <w:noProof/>
          <w:szCs w:val="16"/>
        </w:rPr>
        <w:pict>
          <v:shape id="_x0000_s1150" type="#_x0000_t202" style="position:absolute;margin-left:-6.45pt;margin-top:0;width:265.5pt;height:264.05pt;z-index:251655680" stroked="f">
            <v:textbox style="mso-next-textbox:#_x0000_s1150;mso-fit-shape-to-text:t">
              <w:txbxContent>
                <w:p w:rsidR="004F12FB" w:rsidRDefault="0054205E">
                  <w:r>
                    <w:pict>
                      <v:shape id="_x0000_i1033" type="#_x0000_t75" style="width:252.55pt;height:256.85pt">
                        <v:imagedata r:id="rId21" o:title=""/>
                      </v:shape>
                    </w:pict>
                  </w:r>
                </w:p>
              </w:txbxContent>
            </v:textbox>
            <w10:wrap side="left"/>
          </v:shape>
        </w:pict>
      </w: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Pr>
        <w:jc w:val="center"/>
        <w:rPr>
          <w:b/>
          <w:szCs w:val="16"/>
        </w:rPr>
      </w:pPr>
    </w:p>
    <w:p w:rsidR="004F12FB" w:rsidRDefault="004F12FB"/>
    <w:p w:rsidR="004F12FB" w:rsidRDefault="004F12FB">
      <w:pPr>
        <w:pStyle w:val="Caption"/>
        <w:rPr>
          <w:caps w:val="0"/>
        </w:rPr>
      </w:pPr>
      <w:r>
        <w:rPr>
          <w:caps w:val="0"/>
        </w:rPr>
        <w:t>Figure II-3: Incident Support Team Expanded</w:t>
      </w:r>
    </w:p>
    <w:p w:rsidR="004F12FB" w:rsidRDefault="004F12FB">
      <w:pPr>
        <w:pStyle w:val="Caption"/>
        <w:jc w:val="left"/>
        <w:rPr>
          <w:caps w:val="0"/>
        </w:rPr>
      </w:pPr>
      <w:r>
        <w:rPr>
          <w:caps w:val="0"/>
        </w:rPr>
        <w:br w:type="page"/>
      </w:r>
      <w:r w:rsidR="00566731" w:rsidRPr="00566731">
        <w:lastRenderedPageBreak/>
        <w:pict>
          <v:shape id="_x0000_s1184" type="#_x0000_t75" style="position:absolute;margin-left:0;margin-top:0;width:217.5pt;height:521.1pt;z-index:251657728">
            <v:imagedata r:id="rId22" o:title=""/>
          </v:shape>
        </w:pict>
      </w:r>
    </w:p>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Pr>
        <w:pStyle w:val="Caption"/>
        <w:rPr>
          <w:bCs/>
          <w:caps w:val="0"/>
        </w:rPr>
      </w:pPr>
    </w:p>
    <w:p w:rsidR="004F12FB" w:rsidRDefault="004F12FB">
      <w:pPr>
        <w:pStyle w:val="Caption"/>
        <w:rPr>
          <w:bCs/>
          <w:caps w:val="0"/>
        </w:rPr>
      </w:pPr>
    </w:p>
    <w:p w:rsidR="004F12FB" w:rsidRDefault="004F12FB">
      <w:pPr>
        <w:pStyle w:val="Caption"/>
        <w:tabs>
          <w:tab w:val="left" w:pos="90"/>
        </w:tabs>
        <w:rPr>
          <w:bCs/>
          <w:caps w:val="0"/>
        </w:rPr>
      </w:pPr>
      <w:r>
        <w:rPr>
          <w:bCs/>
          <w:caps w:val="0"/>
        </w:rPr>
        <w:t>Figure II-4</w:t>
      </w:r>
      <w:r w:rsidR="009E715C">
        <w:rPr>
          <w:bCs/>
          <w:caps w:val="0"/>
        </w:rPr>
        <w:t>:</w:t>
      </w:r>
      <w:r>
        <w:rPr>
          <w:bCs/>
          <w:caps w:val="0"/>
        </w:rPr>
        <w:t xml:space="preserve"> Type I Task Force Organization</w:t>
      </w:r>
    </w:p>
    <w:p w:rsidR="004F12FB" w:rsidRDefault="004F12FB">
      <w:pPr>
        <w:pStyle w:val="Caption"/>
        <w:tabs>
          <w:tab w:val="left" w:pos="90"/>
        </w:tabs>
        <w:jc w:val="left"/>
      </w:pPr>
      <w:r>
        <w:br w:type="page"/>
      </w:r>
    </w:p>
    <w:p w:rsidR="004F12FB" w:rsidRDefault="004F12FB"/>
    <w:p w:rsidR="004F12FB" w:rsidRDefault="004F12FB"/>
    <w:p w:rsidR="004F12FB" w:rsidRDefault="004F12FB"/>
    <w:p w:rsidR="004F12FB" w:rsidRDefault="004F12FB"/>
    <w:p w:rsidR="004F12FB" w:rsidRDefault="004F12FB"/>
    <w:p w:rsidR="004F12FB" w:rsidRDefault="004F12FB"/>
    <w:p w:rsidR="004F12FB" w:rsidRDefault="00566731">
      <w:r>
        <w:pict>
          <v:shape id="_x0000_i1034" type="#_x0000_t75" style="width:225.65pt;height:414.8pt" o:allowoverlap="f">
            <v:imagedata r:id="rId23" o:title=""/>
          </v:shape>
        </w:pict>
      </w:r>
    </w:p>
    <w:p w:rsidR="004F12FB" w:rsidRDefault="004F12FB"/>
    <w:p w:rsidR="004F12FB" w:rsidRDefault="004F12FB">
      <w:pPr>
        <w:jc w:val="center"/>
        <w:rPr>
          <w:sz w:val="20"/>
        </w:rPr>
      </w:pPr>
      <w:r>
        <w:rPr>
          <w:b/>
          <w:sz w:val="20"/>
        </w:rPr>
        <w:t>Figure II-5: Type III Task Force Organization</w:t>
      </w:r>
    </w:p>
    <w:p w:rsidR="004F12FB" w:rsidRDefault="004F12FB">
      <w:pPr>
        <w:jc w:val="center"/>
        <w:rPr>
          <w:b/>
          <w:sz w:val="20"/>
        </w:rPr>
        <w:sectPr w:rsidR="004F12FB">
          <w:footerReference w:type="default" r:id="rId24"/>
          <w:pgSz w:w="12240" w:h="15840" w:code="1"/>
          <w:pgMar w:top="720" w:right="3600" w:bottom="720" w:left="3600" w:header="720" w:footer="720" w:gutter="0"/>
          <w:pgNumType w:start="1" w:chapStyle="1"/>
          <w:cols w:space="720"/>
          <w:noEndnote/>
        </w:sectPr>
      </w:pPr>
    </w:p>
    <w:p w:rsidR="004F12FB" w:rsidRDefault="004F12FB">
      <w:pPr>
        <w:pStyle w:val="Heading10"/>
      </w:pPr>
      <w:bookmarkStart w:id="43" w:name="_Toc49330063"/>
      <w:bookmarkStart w:id="44" w:name="_Toc388064308"/>
      <w:bookmarkEnd w:id="39"/>
      <w:r>
        <w:lastRenderedPageBreak/>
        <w:t>pOSITION cHECKLISTS</w:t>
      </w:r>
      <w:bookmarkEnd w:id="43"/>
      <w:commentRangeStart w:id="45"/>
      <w:r>
        <w:t xml:space="preserve"> </w:t>
      </w:r>
      <w:commentRangeEnd w:id="45"/>
      <w:r>
        <w:rPr>
          <w:rStyle w:val="CommentReference"/>
          <w:b w:val="0"/>
          <w:caps w:val="0"/>
          <w:vanish/>
          <w:kern w:val="0"/>
        </w:rPr>
        <w:commentReference w:id="45"/>
      </w:r>
      <w:bookmarkEnd w:id="44"/>
    </w:p>
    <w:p w:rsidR="004F12FB" w:rsidRDefault="004F12FB">
      <w:r>
        <w:t xml:space="preserve">The purpose of operational checklists is to define the duties and responsibilities of the respective National US&amp;R Response System positions during a mission assignment.  These lists are intended to be a general summary of actions </w:t>
      </w:r>
      <w:commentRangeStart w:id="46"/>
      <w:r>
        <w:t>from the “In Transit” phase through the “Reassignment/Demobilization” phase.</w:t>
      </w:r>
      <w:commentRangeEnd w:id="46"/>
      <w:r>
        <w:rPr>
          <w:rStyle w:val="CommentReference"/>
          <w:vanish/>
        </w:rPr>
        <w:commentReference w:id="46"/>
      </w:r>
    </w:p>
    <w:p w:rsidR="004F12FB" w:rsidRDefault="004F12FB" w:rsidP="00234A85">
      <w:pPr>
        <w:pStyle w:val="Heading20"/>
        <w:numPr>
          <w:ilvl w:val="0"/>
          <w:numId w:val="14"/>
        </w:numPr>
      </w:pPr>
      <w:bookmarkStart w:id="47" w:name="_Toc49330064"/>
      <w:r>
        <w:t>General Operational Checklist</w:t>
      </w:r>
      <w:bookmarkEnd w:id="47"/>
    </w:p>
    <w:p w:rsidR="004F12FB" w:rsidRDefault="004F12FB">
      <w:r>
        <w:rPr>
          <w:rStyle w:val="CommentReference"/>
          <w:vanish/>
        </w:rPr>
        <w:commentReference w:id="48"/>
      </w:r>
      <w:r>
        <w:rPr>
          <w:u w:val="single"/>
        </w:rPr>
        <w:t>IN TRANSIT</w:t>
      </w:r>
    </w:p>
    <w:p w:rsidR="004F12FB" w:rsidRDefault="004F12FB"/>
    <w:p w:rsidR="004F12FB" w:rsidRDefault="004F12FB">
      <w:pPr>
        <w:tabs>
          <w:tab w:val="left" w:pos="360"/>
        </w:tabs>
        <w:ind w:left="360" w:hanging="360"/>
      </w:pPr>
      <w:r>
        <w:rPr>
          <w:spacing w:val="-3"/>
        </w:rPr>
        <w:t>[  ]</w:t>
      </w:r>
      <w:r>
        <w:rPr>
          <w:spacing w:val="-3"/>
        </w:rPr>
        <w:tab/>
      </w:r>
      <w:r>
        <w:t>Review this document for information pertinent to operational checklists and procedures.</w:t>
      </w:r>
    </w:p>
    <w:p w:rsidR="004F12FB" w:rsidRDefault="004F12FB"/>
    <w:p w:rsidR="004F12FB" w:rsidRDefault="004F12FB">
      <w:pPr>
        <w:pStyle w:val="NormalCondensedby015pt"/>
        <w:tabs>
          <w:tab w:val="left" w:pos="360"/>
        </w:tabs>
        <w:ind w:left="360" w:hanging="360"/>
        <w:rPr>
          <w:u w:val="single"/>
        </w:rPr>
      </w:pPr>
      <w:proofErr w:type="gramStart"/>
      <w:r>
        <w:rPr>
          <w:spacing w:val="-3"/>
        </w:rPr>
        <w:t>[  ]</w:t>
      </w:r>
      <w:r>
        <w:rPr>
          <w:spacing w:val="-3"/>
        </w:rPr>
        <w:tab/>
      </w:r>
      <w:r>
        <w:t>Monitor mission-related information from local sources such as radio and television when they are available.</w:t>
      </w:r>
      <w:proofErr w:type="gramEnd"/>
    </w:p>
    <w:p w:rsidR="004F12FB" w:rsidRDefault="004F12FB">
      <w:pPr>
        <w:rPr>
          <w:u w:val="single"/>
        </w:rPr>
      </w:pPr>
    </w:p>
    <w:p w:rsidR="004F12FB" w:rsidRDefault="004F12FB">
      <w:pPr>
        <w:tabs>
          <w:tab w:val="left" w:pos="360"/>
        </w:tabs>
        <w:ind w:left="360" w:hanging="360"/>
        <w:rPr>
          <w:u w:val="single"/>
        </w:rPr>
      </w:pPr>
      <w:r>
        <w:rPr>
          <w:spacing w:val="-3"/>
        </w:rPr>
        <w:t>[  ]</w:t>
      </w:r>
      <w:r>
        <w:rPr>
          <w:spacing w:val="-3"/>
        </w:rPr>
        <w:tab/>
      </w:r>
      <w:r>
        <w:t>Review disaster related information, as it becomes available.</w:t>
      </w:r>
    </w:p>
    <w:p w:rsidR="004F12FB" w:rsidRDefault="004F12FB"/>
    <w:p w:rsidR="004F12FB" w:rsidRDefault="004F12FB">
      <w:pPr>
        <w:tabs>
          <w:tab w:val="left" w:pos="360"/>
        </w:tabs>
        <w:ind w:left="360" w:hanging="360"/>
      </w:pPr>
      <w:r>
        <w:rPr>
          <w:spacing w:val="-3"/>
        </w:rPr>
        <w:t>[  ]</w:t>
      </w:r>
      <w:r>
        <w:rPr>
          <w:spacing w:val="-3"/>
        </w:rPr>
        <w:tab/>
      </w:r>
      <w:r>
        <w:t>Maintain unit integrity and accountability.</w:t>
      </w:r>
    </w:p>
    <w:p w:rsidR="004F12FB" w:rsidRDefault="004F12FB"/>
    <w:p w:rsidR="004F12FB" w:rsidRDefault="004F12FB">
      <w:pPr>
        <w:rPr>
          <w:u w:val="single"/>
        </w:rPr>
      </w:pPr>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r>
        <w:rPr>
          <w:u w:val="single"/>
        </w:rPr>
        <w:t xml:space="preserve"> (</w:t>
      </w:r>
      <w:smartTag w:uri="urn:schemas-microsoft-com:office:smarttags" w:element="place">
        <w:smartTag w:uri="urn:schemas-microsoft-com:office:smarttags" w:element="PlaceName">
          <w:r>
            <w:rPr>
              <w:u w:val="single"/>
            </w:rPr>
            <w:t>Mob</w:t>
          </w:r>
        </w:smartTag>
        <w:r>
          <w:rPr>
            <w:u w:val="single"/>
          </w:rPr>
          <w:t xml:space="preserve"> </w:t>
        </w:r>
        <w:smartTag w:uri="urn:schemas-microsoft-com:office:smarttags" w:element="PlaceType">
          <w:r>
            <w:rPr>
              <w:u w:val="single"/>
            </w:rPr>
            <w:t>Center</w:t>
          </w:r>
        </w:smartTag>
      </w:smartTag>
      <w:r>
        <w:rPr>
          <w:u w:val="single"/>
        </w:rPr>
        <w:t>)</w:t>
      </w:r>
    </w:p>
    <w:p w:rsidR="004F12FB" w:rsidRDefault="004F12FB"/>
    <w:p w:rsidR="004F12FB" w:rsidRDefault="004F12FB">
      <w:pPr>
        <w:tabs>
          <w:tab w:val="left" w:pos="360"/>
        </w:tabs>
        <w:jc w:val="left"/>
      </w:pPr>
      <w:r>
        <w:rPr>
          <w:spacing w:val="-3"/>
        </w:rPr>
        <w:t>[  ]</w:t>
      </w:r>
      <w:r>
        <w:rPr>
          <w:spacing w:val="-3"/>
        </w:rPr>
        <w:tab/>
      </w:r>
      <w:r>
        <w:t>Participate in TF briefings and meetings as directed.</w:t>
      </w:r>
    </w:p>
    <w:p w:rsidR="004F12FB" w:rsidRDefault="004F12FB"/>
    <w:p w:rsidR="004F12FB" w:rsidRDefault="004F12FB">
      <w:pPr>
        <w:tabs>
          <w:tab w:val="left" w:pos="360"/>
        </w:tabs>
        <w:jc w:val="left"/>
      </w:pPr>
      <w:r>
        <w:rPr>
          <w:spacing w:val="-3"/>
        </w:rPr>
        <w:t>[  ]</w:t>
      </w:r>
      <w:r>
        <w:rPr>
          <w:spacing w:val="-3"/>
        </w:rPr>
        <w:tab/>
      </w:r>
      <w:r>
        <w:t>Maintain unit integrity and accountability.</w:t>
      </w:r>
    </w:p>
    <w:p w:rsidR="004F12FB" w:rsidRDefault="004F12FB">
      <w:pPr>
        <w:rPr>
          <w:u w:val="single"/>
        </w:rPr>
      </w:pPr>
    </w:p>
    <w:p w:rsidR="004F12FB" w:rsidRDefault="004F12FB">
      <w:pPr>
        <w:rPr>
          <w:u w:val="single"/>
        </w:rPr>
      </w:pPr>
      <w:r>
        <w:rPr>
          <w:u w:val="single"/>
        </w:rPr>
        <w:t>ON-SITE OPERATIONS</w:t>
      </w:r>
    </w:p>
    <w:p w:rsidR="004F12FB" w:rsidRDefault="004F12FB"/>
    <w:p w:rsidR="004F12FB" w:rsidRDefault="004F12FB">
      <w:pPr>
        <w:tabs>
          <w:tab w:val="left" w:pos="360"/>
        </w:tabs>
        <w:ind w:left="360" w:hanging="360"/>
        <w:jc w:val="left"/>
      </w:pPr>
      <w:r>
        <w:rPr>
          <w:spacing w:val="-3"/>
        </w:rPr>
        <w:t>[  ]</w:t>
      </w:r>
      <w:r>
        <w:rPr>
          <w:spacing w:val="-3"/>
        </w:rPr>
        <w:tab/>
      </w:r>
      <w:r>
        <w:t>Participate in the TF daily briefings and meetings as directed.</w:t>
      </w:r>
    </w:p>
    <w:p w:rsidR="004F12FB" w:rsidRDefault="004F12FB">
      <w:pPr>
        <w:tabs>
          <w:tab w:val="left" w:pos="-1440"/>
        </w:tabs>
      </w:pPr>
    </w:p>
    <w:p w:rsidR="004F12FB" w:rsidRDefault="004F12FB">
      <w:pPr>
        <w:tabs>
          <w:tab w:val="left" w:pos="360"/>
        </w:tabs>
        <w:ind w:left="360" w:hanging="360"/>
        <w:jc w:val="left"/>
      </w:pPr>
      <w:r>
        <w:rPr>
          <w:spacing w:val="-3"/>
        </w:rPr>
        <w:t>[  ]</w:t>
      </w:r>
      <w:r>
        <w:rPr>
          <w:spacing w:val="-3"/>
        </w:rPr>
        <w:tab/>
      </w:r>
      <w:r>
        <w:t>Ensure safety practices and procedures are followed.</w:t>
      </w:r>
    </w:p>
    <w:p w:rsidR="004F12FB" w:rsidRDefault="004F12FB"/>
    <w:p w:rsidR="004F12FB" w:rsidRDefault="004F12FB">
      <w:pPr>
        <w:tabs>
          <w:tab w:val="left" w:pos="360"/>
        </w:tabs>
        <w:ind w:left="360" w:hanging="360"/>
        <w:jc w:val="left"/>
        <w:rPr>
          <w:color w:val="000000"/>
        </w:rPr>
      </w:pPr>
      <w:r>
        <w:rPr>
          <w:spacing w:val="-3"/>
        </w:rPr>
        <w:t>[  ]</w:t>
      </w:r>
      <w:r>
        <w:rPr>
          <w:spacing w:val="-3"/>
        </w:rPr>
        <w:tab/>
      </w:r>
      <w:r>
        <w:rPr>
          <w:color w:val="000000"/>
        </w:rPr>
        <w:t>Ensure equipment is operational prior to each work period.</w:t>
      </w:r>
    </w:p>
    <w:p w:rsidR="004F12FB" w:rsidRDefault="004F12FB">
      <w:pPr>
        <w:rPr>
          <w:color w:val="000000"/>
        </w:rPr>
      </w:pPr>
    </w:p>
    <w:p w:rsidR="004F12FB" w:rsidRDefault="004F12FB">
      <w:pPr>
        <w:tabs>
          <w:tab w:val="left" w:pos="360"/>
        </w:tabs>
        <w:ind w:left="360" w:hanging="360"/>
        <w:jc w:val="left"/>
      </w:pPr>
      <w:r>
        <w:rPr>
          <w:spacing w:val="-3"/>
        </w:rPr>
        <w:t>[  ]</w:t>
      </w:r>
      <w:r>
        <w:rPr>
          <w:spacing w:val="-3"/>
        </w:rPr>
        <w:tab/>
      </w:r>
      <w:r>
        <w:t>Carry out assignments as directed.</w:t>
      </w:r>
    </w:p>
    <w:p w:rsidR="004F12FB" w:rsidRDefault="004F12FB"/>
    <w:p w:rsidR="004F12FB" w:rsidRDefault="004F12FB">
      <w:pPr>
        <w:tabs>
          <w:tab w:val="left" w:pos="360"/>
        </w:tabs>
        <w:ind w:left="360" w:hanging="360"/>
        <w:jc w:val="left"/>
      </w:pPr>
      <w:proofErr w:type="gramStart"/>
      <w:r>
        <w:rPr>
          <w:spacing w:val="-3"/>
        </w:rPr>
        <w:t>[  ]</w:t>
      </w:r>
      <w:r>
        <w:rPr>
          <w:spacing w:val="-3"/>
        </w:rPr>
        <w:tab/>
      </w:r>
      <w:r>
        <w:t>Brief shift replacement fully on all ongoing operations when relieved at work cycle rotations.</w:t>
      </w:r>
      <w:proofErr w:type="gramEnd"/>
    </w:p>
    <w:p w:rsidR="004F12FB" w:rsidRDefault="004F12FB"/>
    <w:p w:rsidR="004F12FB" w:rsidRDefault="004F12FB">
      <w:pPr>
        <w:tabs>
          <w:tab w:val="left" w:pos="360"/>
        </w:tabs>
        <w:ind w:left="360" w:hanging="360"/>
        <w:jc w:val="left"/>
        <w:rPr>
          <w:color w:val="000000"/>
        </w:rPr>
      </w:pPr>
      <w:r>
        <w:rPr>
          <w:spacing w:val="-3"/>
        </w:rPr>
        <w:t>[  ]</w:t>
      </w:r>
      <w:r>
        <w:rPr>
          <w:spacing w:val="-3"/>
        </w:rPr>
        <w:tab/>
      </w:r>
      <w:r>
        <w:rPr>
          <w:color w:val="000000"/>
        </w:rPr>
        <w:t>Prepare appropriate reports.</w:t>
      </w:r>
    </w:p>
    <w:p w:rsidR="004F12FB" w:rsidRDefault="004F12FB"/>
    <w:p w:rsidR="004F12FB" w:rsidRDefault="004F12FB">
      <w:r>
        <w:rPr>
          <w:u w:val="single"/>
        </w:rPr>
        <w:t>REASSIGNMENT/DEMOBILIZATION</w:t>
      </w:r>
    </w:p>
    <w:p w:rsidR="004F12FB" w:rsidRDefault="004F12FB"/>
    <w:p w:rsidR="004F12FB" w:rsidRDefault="004F12FB">
      <w:pPr>
        <w:tabs>
          <w:tab w:val="left" w:pos="-1440"/>
          <w:tab w:val="left" w:pos="360"/>
        </w:tabs>
        <w:ind w:left="360" w:hanging="360"/>
        <w:jc w:val="left"/>
      </w:pPr>
      <w:r>
        <w:rPr>
          <w:spacing w:val="-3"/>
        </w:rPr>
        <w:t>[  ]</w:t>
      </w:r>
      <w:r>
        <w:rPr>
          <w:spacing w:val="-3"/>
        </w:rPr>
        <w:tab/>
      </w:r>
      <w:r>
        <w:t>Participate in the TF daily briefings and meetings as directed.</w:t>
      </w:r>
    </w:p>
    <w:p w:rsidR="004F12FB" w:rsidRDefault="004F12FB">
      <w:pPr>
        <w:tabs>
          <w:tab w:val="left" w:pos="-1440"/>
        </w:tabs>
      </w:pPr>
    </w:p>
    <w:p w:rsidR="004F12FB" w:rsidRDefault="004F12FB">
      <w:pPr>
        <w:tabs>
          <w:tab w:val="left" w:pos="-1440"/>
          <w:tab w:val="left" w:pos="360"/>
        </w:tabs>
        <w:ind w:left="360" w:hanging="360"/>
        <w:jc w:val="left"/>
      </w:pPr>
      <w:r>
        <w:rPr>
          <w:spacing w:val="-3"/>
        </w:rPr>
        <w:t>[  ]</w:t>
      </w:r>
      <w:r>
        <w:rPr>
          <w:spacing w:val="-3"/>
        </w:rPr>
        <w:tab/>
      </w:r>
      <w:r>
        <w:t>Prepare personal belongings for demobilization.</w:t>
      </w:r>
    </w:p>
    <w:p w:rsidR="004F12FB" w:rsidRDefault="004F12FB"/>
    <w:p w:rsidR="004F12FB" w:rsidRDefault="004F12FB">
      <w:pPr>
        <w:tabs>
          <w:tab w:val="left" w:pos="360"/>
        </w:tabs>
        <w:ind w:left="360" w:hanging="360"/>
        <w:jc w:val="left"/>
      </w:pPr>
      <w:r>
        <w:rPr>
          <w:spacing w:val="-3"/>
        </w:rPr>
        <w:t>[  ]</w:t>
      </w:r>
      <w:r>
        <w:rPr>
          <w:spacing w:val="-3"/>
        </w:rPr>
        <w:tab/>
      </w:r>
      <w:r>
        <w:t xml:space="preserve">Upon return, participate in the TF mission after action and </w:t>
      </w:r>
      <w:r>
        <w:rPr>
          <w:color w:val="000000"/>
        </w:rPr>
        <w:t>incident stress</w:t>
      </w:r>
      <w:r>
        <w:t xml:space="preserve"> management activities. </w:t>
      </w:r>
    </w:p>
    <w:p w:rsidR="004F12FB" w:rsidRDefault="004F12FB">
      <w:pPr>
        <w:tabs>
          <w:tab w:val="left" w:pos="360"/>
        </w:tabs>
        <w:ind w:left="360" w:hanging="360"/>
        <w:jc w:val="left"/>
      </w:pPr>
    </w:p>
    <w:p w:rsidR="004F12FB" w:rsidRDefault="004F12FB">
      <w:pPr>
        <w:tabs>
          <w:tab w:val="left" w:pos="360"/>
        </w:tabs>
        <w:ind w:left="360" w:hanging="360"/>
        <w:jc w:val="left"/>
      </w:pPr>
    </w:p>
    <w:p w:rsidR="004F12FB" w:rsidRDefault="004F12FB">
      <w:pPr>
        <w:tabs>
          <w:tab w:val="left" w:pos="360"/>
        </w:tabs>
        <w:ind w:left="360" w:hanging="360"/>
        <w:jc w:val="left"/>
      </w:pPr>
    </w:p>
    <w:p w:rsidR="004F12FB" w:rsidRDefault="004F12FB">
      <w:pPr>
        <w:tabs>
          <w:tab w:val="left" w:pos="360"/>
        </w:tabs>
        <w:ind w:left="360" w:hanging="360"/>
        <w:jc w:val="left"/>
      </w:pPr>
    </w:p>
    <w:p w:rsidR="004F12FB" w:rsidRDefault="004F12FB">
      <w:pPr>
        <w:tabs>
          <w:tab w:val="left" w:pos="360"/>
        </w:tabs>
        <w:ind w:left="360" w:hanging="360"/>
        <w:jc w:val="left"/>
      </w:pPr>
    </w:p>
    <w:p w:rsidR="004F12FB" w:rsidRDefault="004F12FB">
      <w:pPr>
        <w:tabs>
          <w:tab w:val="left" w:pos="360"/>
        </w:tabs>
        <w:ind w:left="360" w:hanging="360"/>
        <w:jc w:val="left"/>
      </w:pPr>
    </w:p>
    <w:p w:rsidR="004F12FB" w:rsidRDefault="004F12FB">
      <w:pPr>
        <w:tabs>
          <w:tab w:val="left" w:pos="360"/>
        </w:tabs>
        <w:ind w:left="360" w:hanging="360"/>
        <w:jc w:val="left"/>
      </w:pPr>
    </w:p>
    <w:p w:rsidR="004F12FB" w:rsidRDefault="004F12FB">
      <w:pPr>
        <w:pStyle w:val="Heading20"/>
        <w:tabs>
          <w:tab w:val="clear" w:pos="432"/>
        </w:tabs>
        <w:ind w:left="360" w:hanging="360"/>
      </w:pPr>
      <w:bookmarkStart w:id="49" w:name="_Toc49330065"/>
      <w:r>
        <w:lastRenderedPageBreak/>
        <w:t>Task Force Leader</w:t>
      </w:r>
      <w:bookmarkEnd w:id="49"/>
      <w:r>
        <w:t xml:space="preserve"> </w:t>
      </w:r>
    </w:p>
    <w:p w:rsidR="004F12FB" w:rsidRDefault="004F12FB"/>
    <w:p w:rsidR="004F12FB" w:rsidRDefault="004F12FB">
      <w:r>
        <w:rPr>
          <w:u w:val="single"/>
        </w:rPr>
        <w:t>IN TRANSIT</w:t>
      </w:r>
    </w:p>
    <w:p w:rsidR="004F12FB" w:rsidRDefault="004F12FB"/>
    <w:p w:rsidR="004F12FB" w:rsidRDefault="004F12FB">
      <w:pPr>
        <w:tabs>
          <w:tab w:val="left" w:pos="360"/>
        </w:tabs>
        <w:ind w:left="360" w:hanging="360"/>
      </w:pPr>
      <w:r>
        <w:rPr>
          <w:spacing w:val="-3"/>
        </w:rPr>
        <w:t>[  ]</w:t>
      </w:r>
      <w:r>
        <w:rPr>
          <w:spacing w:val="-3"/>
        </w:rPr>
        <w:tab/>
      </w:r>
      <w:r>
        <w:t>Discuss and coordinate anticipated logistical requirements (i.e., transportation, etc.) with the team managers prior to arrival at the mobilization center.</w:t>
      </w:r>
    </w:p>
    <w:p w:rsidR="004F12FB" w:rsidRDefault="004F12FB">
      <w:pPr>
        <w:tabs>
          <w:tab w:val="left" w:pos="360"/>
        </w:tabs>
        <w:ind w:left="360" w:hanging="360"/>
      </w:pPr>
    </w:p>
    <w:p w:rsidR="004F12FB" w:rsidRDefault="004F12FB">
      <w:pPr>
        <w:tabs>
          <w:tab w:val="left" w:pos="360"/>
        </w:tabs>
        <w:ind w:left="360" w:hanging="360"/>
      </w:pPr>
      <w:r>
        <w:rPr>
          <w:spacing w:val="-3"/>
        </w:rPr>
        <w:t>[  ]</w:t>
      </w:r>
      <w:r>
        <w:rPr>
          <w:spacing w:val="-3"/>
        </w:rPr>
        <w:tab/>
      </w:r>
      <w:r>
        <w:t>Maintain contact with the EST/IST as required.</w:t>
      </w:r>
    </w:p>
    <w:p w:rsidR="004F12FB" w:rsidRDefault="004F12FB">
      <w:pPr>
        <w:rPr>
          <w:u w:val="single"/>
        </w:rPr>
      </w:pPr>
    </w:p>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360"/>
        </w:tabs>
        <w:ind w:left="360" w:hanging="360"/>
      </w:pPr>
      <w:r>
        <w:rPr>
          <w:spacing w:val="-3"/>
        </w:rPr>
        <w:t>[  ]</w:t>
      </w:r>
      <w:r>
        <w:rPr>
          <w:spacing w:val="-3"/>
        </w:rPr>
        <w:tab/>
      </w:r>
      <w:r>
        <w:t xml:space="preserve">Meet with </w:t>
      </w:r>
      <w:r>
        <w:rPr>
          <w:color w:val="000000"/>
        </w:rPr>
        <w:t>the IST Point of Arrival (POA)/Mob Center Specialist,</w:t>
      </w:r>
      <w:r>
        <w:rPr>
          <w:color w:val="FF0000"/>
        </w:rPr>
        <w:t xml:space="preserve"> </w:t>
      </w:r>
      <w:r>
        <w:t xml:space="preserve">or the appropriate officials at the mobilization center, and receive a briefing and TF assignment. </w:t>
      </w:r>
    </w:p>
    <w:p w:rsidR="004F12FB" w:rsidRDefault="004F12FB">
      <w:pPr>
        <w:tabs>
          <w:tab w:val="left" w:pos="-1440"/>
        </w:tabs>
      </w:pPr>
    </w:p>
    <w:p w:rsidR="004F12FB" w:rsidRDefault="004F12FB">
      <w:pPr>
        <w:tabs>
          <w:tab w:val="left" w:pos="-1440"/>
          <w:tab w:val="left" w:pos="360"/>
        </w:tabs>
        <w:ind w:left="360" w:hanging="360"/>
      </w:pPr>
      <w:r>
        <w:rPr>
          <w:spacing w:val="-3"/>
        </w:rPr>
        <w:t>[  ]</w:t>
      </w:r>
      <w:r>
        <w:rPr>
          <w:spacing w:val="-3"/>
        </w:rPr>
        <w:tab/>
      </w:r>
      <w:r>
        <w:t xml:space="preserve">Brief team managers and introduce the </w:t>
      </w:r>
      <w:r>
        <w:rPr>
          <w:color w:val="000000"/>
        </w:rPr>
        <w:t>IST or facility’s representative and local authority.</w:t>
      </w:r>
      <w:r>
        <w:rPr>
          <w:color w:val="0000FF"/>
        </w:rPr>
        <w:t xml:space="preserve"> </w:t>
      </w:r>
    </w:p>
    <w:p w:rsidR="004F12FB" w:rsidRDefault="004F12FB">
      <w:pPr>
        <w:tabs>
          <w:tab w:val="left" w:pos="-1440"/>
        </w:tabs>
      </w:pPr>
    </w:p>
    <w:p w:rsidR="004F12FB" w:rsidRDefault="004F12FB">
      <w:pPr>
        <w:tabs>
          <w:tab w:val="left" w:pos="-1440"/>
          <w:tab w:val="left" w:pos="360"/>
        </w:tabs>
        <w:ind w:left="360" w:hanging="360"/>
        <w:rPr>
          <w:color w:val="000000"/>
        </w:rPr>
      </w:pPr>
      <w:r>
        <w:rPr>
          <w:spacing w:val="-3"/>
        </w:rPr>
        <w:t>[  ]</w:t>
      </w:r>
      <w:r>
        <w:rPr>
          <w:spacing w:val="-3"/>
        </w:rPr>
        <w:tab/>
      </w:r>
      <w:r>
        <w:rPr>
          <w:color w:val="000000"/>
        </w:rPr>
        <w:t>Ensure priority movement of personnel and equipment is identified.</w:t>
      </w:r>
    </w:p>
    <w:p w:rsidR="004F12FB" w:rsidRDefault="004F12FB"/>
    <w:p w:rsidR="004F12FB" w:rsidRDefault="004F12FB">
      <w:pPr>
        <w:tabs>
          <w:tab w:val="left" w:pos="360"/>
        </w:tabs>
        <w:ind w:left="360" w:hanging="360"/>
      </w:pPr>
      <w:r>
        <w:rPr>
          <w:spacing w:val="-3"/>
        </w:rPr>
        <w:t>[  ]</w:t>
      </w:r>
      <w:r>
        <w:rPr>
          <w:spacing w:val="-3"/>
        </w:rPr>
        <w:tab/>
      </w:r>
      <w:r>
        <w:rPr>
          <w:color w:val="000000"/>
        </w:rPr>
        <w:t>Ensure that an assessment of available resources to support the TF operations is conducted.</w:t>
      </w:r>
    </w:p>
    <w:p w:rsidR="004F12FB" w:rsidRDefault="004F12FB"/>
    <w:p w:rsidR="004F12FB" w:rsidRDefault="004F12FB">
      <w:pPr>
        <w:tabs>
          <w:tab w:val="left" w:pos="360"/>
        </w:tabs>
        <w:ind w:left="360" w:hanging="360"/>
      </w:pPr>
      <w:r>
        <w:rPr>
          <w:spacing w:val="-3"/>
        </w:rPr>
        <w:t>[  ]</w:t>
      </w:r>
      <w:r>
        <w:rPr>
          <w:spacing w:val="-3"/>
        </w:rPr>
        <w:tab/>
      </w:r>
      <w:r>
        <w:t xml:space="preserve">If necessary, deploy an advance team with the IST to assess an appropriate site for locating the </w:t>
      </w:r>
      <w:proofErr w:type="spellStart"/>
      <w:r>
        <w:t>BoO</w:t>
      </w:r>
      <w:proofErr w:type="spellEnd"/>
      <w:r>
        <w:t>.</w:t>
      </w:r>
    </w:p>
    <w:p w:rsidR="004F12FB" w:rsidRDefault="004F12FB"/>
    <w:p w:rsidR="004F12FB" w:rsidRDefault="004F12FB">
      <w:pPr>
        <w:tabs>
          <w:tab w:val="left" w:pos="360"/>
        </w:tabs>
        <w:ind w:left="360" w:hanging="360"/>
      </w:pPr>
      <w:r>
        <w:rPr>
          <w:spacing w:val="-3"/>
        </w:rPr>
        <w:t>[  ]</w:t>
      </w:r>
      <w:r>
        <w:rPr>
          <w:spacing w:val="-3"/>
        </w:rPr>
        <w:tab/>
      </w:r>
      <w:r>
        <w:t>Assemble all personnel for a mission briefing with the assigned</w:t>
      </w:r>
      <w:r>
        <w:rPr>
          <w:color w:val="000000"/>
        </w:rPr>
        <w:t xml:space="preserve"> IST POA/Mob Center Specialist and/or appropriate officials</w:t>
      </w:r>
      <w:r>
        <w:rPr>
          <w:color w:val="0000FF"/>
        </w:rPr>
        <w:t xml:space="preserve"> </w:t>
      </w:r>
      <w:r>
        <w:rPr>
          <w:color w:val="000000"/>
        </w:rPr>
        <w:t>to include: assignment, situation report, medical center support, team issues, equipment off-loading, and maps.</w:t>
      </w:r>
      <w:r>
        <w:t xml:space="preserve"> </w:t>
      </w:r>
    </w:p>
    <w:p w:rsidR="004F12FB" w:rsidRDefault="004F12FB"/>
    <w:p w:rsidR="004F12FB" w:rsidRDefault="004F12FB">
      <w:pPr>
        <w:tabs>
          <w:tab w:val="left" w:pos="360"/>
        </w:tabs>
        <w:ind w:left="360" w:hanging="360"/>
      </w:pPr>
      <w:r>
        <w:rPr>
          <w:spacing w:val="-3"/>
        </w:rPr>
        <w:t>[  ]</w:t>
      </w:r>
      <w:r>
        <w:rPr>
          <w:spacing w:val="-3"/>
        </w:rPr>
        <w:tab/>
      </w:r>
      <w:r>
        <w:rPr>
          <w:color w:val="000000"/>
        </w:rPr>
        <w:t>Ensure security provision for personnel and equipment are arranged</w:t>
      </w:r>
      <w:r>
        <w:t>.</w:t>
      </w:r>
    </w:p>
    <w:p w:rsidR="004F12FB" w:rsidRDefault="004F12FB"/>
    <w:p w:rsidR="004F12FB" w:rsidRDefault="004F12FB">
      <w:r>
        <w:rPr>
          <w:u w:val="single"/>
        </w:rPr>
        <w:t>ON-SITE OPERATIONS</w:t>
      </w:r>
    </w:p>
    <w:p w:rsidR="004F12FB" w:rsidRDefault="004F12FB"/>
    <w:p w:rsidR="004F12FB" w:rsidRDefault="004F12FB">
      <w:pPr>
        <w:tabs>
          <w:tab w:val="left" w:pos="360"/>
        </w:tabs>
        <w:ind w:left="360" w:hanging="360"/>
      </w:pPr>
      <w:r>
        <w:rPr>
          <w:spacing w:val="-3"/>
        </w:rPr>
        <w:t>[  ]</w:t>
      </w:r>
      <w:r>
        <w:rPr>
          <w:spacing w:val="-3"/>
        </w:rPr>
        <w:tab/>
      </w:r>
      <w:r>
        <w:t xml:space="preserve">Contact local authority/IST </w:t>
      </w:r>
      <w:r>
        <w:rPr>
          <w:color w:val="000000"/>
        </w:rPr>
        <w:t>and receive</w:t>
      </w:r>
      <w:r>
        <w:t xml:space="preserve"> a briefing to include:</w:t>
      </w:r>
    </w:p>
    <w:p w:rsidR="004F12FB" w:rsidRDefault="004F12FB" w:rsidP="00234A85">
      <w:pPr>
        <w:numPr>
          <w:ilvl w:val="0"/>
          <w:numId w:val="36"/>
        </w:numPr>
        <w:tabs>
          <w:tab w:val="clear" w:pos="792"/>
          <w:tab w:val="num" w:pos="720"/>
        </w:tabs>
        <w:ind w:left="720" w:hanging="360"/>
      </w:pPr>
      <w:r>
        <w:t>Incident situation report and objectives;</w:t>
      </w:r>
    </w:p>
    <w:p w:rsidR="004F12FB" w:rsidRDefault="004F12FB" w:rsidP="00234A85">
      <w:pPr>
        <w:numPr>
          <w:ilvl w:val="0"/>
          <w:numId w:val="36"/>
        </w:numPr>
        <w:tabs>
          <w:tab w:val="clear" w:pos="792"/>
          <w:tab w:val="num" w:pos="720"/>
        </w:tabs>
        <w:ind w:left="720" w:hanging="360"/>
      </w:pPr>
      <w:r>
        <w:t>Tactical assignments;</w:t>
      </w:r>
    </w:p>
    <w:p w:rsidR="004F12FB" w:rsidRDefault="004F12FB" w:rsidP="00234A85">
      <w:pPr>
        <w:numPr>
          <w:ilvl w:val="0"/>
          <w:numId w:val="36"/>
        </w:numPr>
        <w:tabs>
          <w:tab w:val="clear" w:pos="792"/>
          <w:tab w:val="num" w:pos="720"/>
        </w:tabs>
        <w:ind w:left="720" w:hanging="360"/>
      </w:pPr>
      <w:r>
        <w:t>TF support layout and requirements (</w:t>
      </w:r>
      <w:proofErr w:type="spellStart"/>
      <w:r>
        <w:t>BoO</w:t>
      </w:r>
      <w:proofErr w:type="spellEnd"/>
      <w:r>
        <w:t>);</w:t>
      </w:r>
    </w:p>
    <w:p w:rsidR="004F12FB" w:rsidRDefault="004F12FB" w:rsidP="00234A85">
      <w:pPr>
        <w:numPr>
          <w:ilvl w:val="0"/>
          <w:numId w:val="36"/>
        </w:numPr>
        <w:tabs>
          <w:tab w:val="clear" w:pos="792"/>
          <w:tab w:val="num" w:pos="720"/>
        </w:tabs>
        <w:ind w:left="720" w:hanging="360"/>
      </w:pPr>
      <w:r>
        <w:t>Communications plan, frequencies, and radio designations;</w:t>
      </w:r>
    </w:p>
    <w:p w:rsidR="004F12FB" w:rsidRDefault="004F12FB" w:rsidP="00234A85">
      <w:pPr>
        <w:numPr>
          <w:ilvl w:val="0"/>
          <w:numId w:val="36"/>
        </w:numPr>
        <w:tabs>
          <w:tab w:val="clear" w:pos="792"/>
          <w:tab w:val="num" w:pos="720"/>
        </w:tabs>
        <w:ind w:left="720" w:hanging="360"/>
      </w:pPr>
      <w:r>
        <w:t>Emergency signaling and evacuation procedures;</w:t>
      </w:r>
    </w:p>
    <w:p w:rsidR="004F12FB" w:rsidRDefault="004F12FB" w:rsidP="00234A85">
      <w:pPr>
        <w:numPr>
          <w:ilvl w:val="0"/>
          <w:numId w:val="36"/>
        </w:numPr>
        <w:tabs>
          <w:tab w:val="clear" w:pos="792"/>
          <w:tab w:val="num" w:pos="720"/>
        </w:tabs>
        <w:ind w:left="720" w:hanging="360"/>
      </w:pPr>
      <w:r>
        <w:t>Medical treatment and evacuation procedures;</w:t>
      </w:r>
    </w:p>
    <w:p w:rsidR="004F12FB" w:rsidRDefault="004F12FB" w:rsidP="00234A85">
      <w:pPr>
        <w:numPr>
          <w:ilvl w:val="0"/>
          <w:numId w:val="36"/>
        </w:numPr>
        <w:tabs>
          <w:tab w:val="clear" w:pos="792"/>
          <w:tab w:val="num" w:pos="720"/>
        </w:tabs>
        <w:ind w:left="720" w:hanging="360"/>
      </w:pPr>
      <w:r>
        <w:t>Process for ordering supplies and equipment; and</w:t>
      </w:r>
    </w:p>
    <w:p w:rsidR="004F12FB" w:rsidRDefault="004F12FB" w:rsidP="00234A85">
      <w:pPr>
        <w:numPr>
          <w:ilvl w:val="0"/>
          <w:numId w:val="36"/>
        </w:numPr>
        <w:tabs>
          <w:tab w:val="clear" w:pos="792"/>
          <w:tab w:val="num" w:pos="720"/>
        </w:tabs>
        <w:ind w:left="720" w:hanging="360"/>
        <w:rPr>
          <w:color w:val="000000"/>
        </w:rPr>
      </w:pPr>
      <w:r>
        <w:rPr>
          <w:color w:val="000000"/>
        </w:rPr>
        <w:t>Local and site hazards and personal safety precautions.</w:t>
      </w:r>
    </w:p>
    <w:p w:rsidR="004F12FB" w:rsidRDefault="004F12FB">
      <w:pPr>
        <w:rPr>
          <w:spacing w:val="-3"/>
        </w:rPr>
      </w:pPr>
    </w:p>
    <w:p w:rsidR="004F12FB" w:rsidRDefault="004F12FB">
      <w:pPr>
        <w:ind w:left="360" w:hanging="360"/>
      </w:pPr>
      <w:r>
        <w:rPr>
          <w:spacing w:val="-3"/>
        </w:rPr>
        <w:t>[  ]</w:t>
      </w:r>
      <w:r>
        <w:rPr>
          <w:spacing w:val="-3"/>
        </w:rPr>
        <w:tab/>
      </w:r>
      <w:r>
        <w:t>Brief the TF on the findings of this action before beginning work.</w:t>
      </w:r>
    </w:p>
    <w:p w:rsidR="004F12FB" w:rsidRDefault="004F12FB"/>
    <w:p w:rsidR="004F12FB" w:rsidRDefault="004F12FB">
      <w:pPr>
        <w:tabs>
          <w:tab w:val="left" w:pos="360"/>
        </w:tabs>
        <w:ind w:left="360" w:hanging="360"/>
      </w:pPr>
      <w:r>
        <w:rPr>
          <w:spacing w:val="-3"/>
        </w:rPr>
        <w:t>[  ]</w:t>
      </w:r>
      <w:r>
        <w:rPr>
          <w:spacing w:val="-3"/>
        </w:rPr>
        <w:tab/>
      </w:r>
      <w:r>
        <w:t>In the absence of an IST, provide a US&amp;R Task Force Fact Sheet and organization structure to local officials.</w:t>
      </w:r>
    </w:p>
    <w:p w:rsidR="004F12FB" w:rsidRDefault="004F12FB">
      <w:pPr>
        <w:tabs>
          <w:tab w:val="left" w:pos="360"/>
        </w:tabs>
        <w:ind w:left="360" w:hanging="360"/>
        <w:jc w:val="left"/>
        <w:rPr>
          <w:spacing w:val="-3"/>
        </w:rPr>
      </w:pPr>
    </w:p>
    <w:p w:rsidR="004F12FB" w:rsidRDefault="004F12FB">
      <w:pPr>
        <w:tabs>
          <w:tab w:val="left" w:pos="360"/>
        </w:tabs>
        <w:ind w:left="360" w:hanging="360"/>
      </w:pPr>
      <w:r>
        <w:rPr>
          <w:spacing w:val="-3"/>
        </w:rPr>
        <w:lastRenderedPageBreak/>
        <w:t>[  ]</w:t>
      </w:r>
      <w:r>
        <w:rPr>
          <w:spacing w:val="-3"/>
        </w:rPr>
        <w:tab/>
      </w:r>
      <w:r>
        <w:t>Identify TF support requirements and request process with the IST:</w:t>
      </w:r>
    </w:p>
    <w:p w:rsidR="004F12FB" w:rsidRDefault="004F12FB" w:rsidP="00234A85">
      <w:pPr>
        <w:numPr>
          <w:ilvl w:val="0"/>
          <w:numId w:val="37"/>
        </w:numPr>
      </w:pPr>
      <w:r>
        <w:t>Provisions (food, water, etc.)</w:t>
      </w:r>
    </w:p>
    <w:p w:rsidR="004F12FB" w:rsidRDefault="004F12FB" w:rsidP="00234A85">
      <w:pPr>
        <w:numPr>
          <w:ilvl w:val="0"/>
          <w:numId w:val="37"/>
        </w:numPr>
      </w:pPr>
      <w:r>
        <w:t>Heavy equipment (cranes, bulldozers, etc.)</w:t>
      </w:r>
    </w:p>
    <w:p w:rsidR="004F12FB" w:rsidRDefault="004F12FB" w:rsidP="00234A85">
      <w:pPr>
        <w:numPr>
          <w:ilvl w:val="0"/>
          <w:numId w:val="37"/>
        </w:numPr>
      </w:pPr>
      <w:r>
        <w:t>Support personnel.</w:t>
      </w:r>
    </w:p>
    <w:p w:rsidR="004F12FB" w:rsidRDefault="004F12FB"/>
    <w:p w:rsidR="004F12FB" w:rsidRDefault="004F12FB">
      <w:pPr>
        <w:tabs>
          <w:tab w:val="left" w:pos="360"/>
        </w:tabs>
        <w:ind w:left="360" w:hanging="360"/>
      </w:pPr>
      <w:r>
        <w:rPr>
          <w:spacing w:val="-3"/>
        </w:rPr>
        <w:t>[  ]</w:t>
      </w:r>
      <w:r>
        <w:rPr>
          <w:spacing w:val="-3"/>
        </w:rPr>
        <w:tab/>
      </w:r>
      <w:r>
        <w:rPr>
          <w:color w:val="000000"/>
        </w:rPr>
        <w:t>Assess initial TF strategic considerations</w:t>
      </w:r>
      <w:r>
        <w:t>:</w:t>
      </w:r>
    </w:p>
    <w:p w:rsidR="004F12FB" w:rsidRDefault="004F12FB" w:rsidP="00234A85">
      <w:pPr>
        <w:numPr>
          <w:ilvl w:val="0"/>
          <w:numId w:val="38"/>
        </w:numPr>
      </w:pPr>
      <w:r>
        <w:t>Structural triage</w:t>
      </w:r>
    </w:p>
    <w:p w:rsidR="004F12FB" w:rsidRDefault="004F12FB" w:rsidP="00234A85">
      <w:pPr>
        <w:numPr>
          <w:ilvl w:val="0"/>
          <w:numId w:val="38"/>
        </w:numPr>
      </w:pPr>
      <w:r>
        <w:t>Building marking</w:t>
      </w:r>
    </w:p>
    <w:p w:rsidR="004F12FB" w:rsidRDefault="004F12FB" w:rsidP="00234A85">
      <w:pPr>
        <w:numPr>
          <w:ilvl w:val="0"/>
          <w:numId w:val="38"/>
        </w:numPr>
      </w:pPr>
      <w:r>
        <w:t>Search and reconnaissance activities</w:t>
      </w:r>
    </w:p>
    <w:p w:rsidR="004F12FB" w:rsidRDefault="004F12FB" w:rsidP="00234A85">
      <w:pPr>
        <w:numPr>
          <w:ilvl w:val="0"/>
          <w:numId w:val="38"/>
        </w:numPr>
      </w:pPr>
      <w:r>
        <w:t>Equipment cache set-up</w:t>
      </w:r>
    </w:p>
    <w:p w:rsidR="004F12FB" w:rsidRDefault="004F12FB" w:rsidP="00234A85">
      <w:pPr>
        <w:numPr>
          <w:ilvl w:val="0"/>
          <w:numId w:val="38"/>
        </w:numPr>
      </w:pPr>
      <w:r>
        <w:t>Rescue operations.</w:t>
      </w:r>
    </w:p>
    <w:p w:rsidR="004F12FB" w:rsidRDefault="004F12FB"/>
    <w:p w:rsidR="004F12FB" w:rsidRDefault="004F12FB">
      <w:pPr>
        <w:tabs>
          <w:tab w:val="left" w:pos="360"/>
        </w:tabs>
        <w:ind w:left="360" w:hanging="360"/>
      </w:pPr>
      <w:r>
        <w:rPr>
          <w:spacing w:val="-3"/>
        </w:rPr>
        <w:t>[  ]</w:t>
      </w:r>
      <w:r>
        <w:rPr>
          <w:spacing w:val="-3"/>
        </w:rPr>
        <w:tab/>
      </w:r>
      <w:r>
        <w:t>Deploy one or two</w:t>
      </w:r>
      <w:r>
        <w:rPr>
          <w:color w:val="000000"/>
        </w:rPr>
        <w:t xml:space="preserve"> Reconnaissance Teams as soon</w:t>
      </w:r>
      <w:r>
        <w:t xml:space="preserve"> as possible, if required.</w:t>
      </w:r>
    </w:p>
    <w:p w:rsidR="004F12FB" w:rsidRDefault="004F12FB"/>
    <w:p w:rsidR="004F12FB" w:rsidRDefault="004F12FB">
      <w:pPr>
        <w:tabs>
          <w:tab w:val="left" w:pos="360"/>
        </w:tabs>
        <w:ind w:left="360" w:hanging="360"/>
      </w:pPr>
      <w:r>
        <w:rPr>
          <w:spacing w:val="-3"/>
        </w:rPr>
        <w:t>[  ]</w:t>
      </w:r>
      <w:r>
        <w:rPr>
          <w:spacing w:val="-3"/>
        </w:rPr>
        <w:tab/>
      </w:r>
      <w:r>
        <w:rPr>
          <w:color w:val="000000"/>
        </w:rPr>
        <w:t xml:space="preserve">Ensure a TF </w:t>
      </w:r>
      <w:proofErr w:type="spellStart"/>
      <w:r>
        <w:rPr>
          <w:color w:val="000000"/>
        </w:rPr>
        <w:t>BoO</w:t>
      </w:r>
      <w:proofErr w:type="spellEnd"/>
      <w:r>
        <w:rPr>
          <w:color w:val="000000"/>
        </w:rPr>
        <w:t xml:space="preserve"> is established in an appropriate location.</w:t>
      </w:r>
    </w:p>
    <w:p w:rsidR="004F12FB" w:rsidRDefault="004F12FB">
      <w:pPr>
        <w:tabs>
          <w:tab w:val="left" w:pos="-1440"/>
        </w:tabs>
        <w:ind w:left="360"/>
      </w:pPr>
    </w:p>
    <w:p w:rsidR="004F12FB" w:rsidRDefault="004F12FB">
      <w:pPr>
        <w:tabs>
          <w:tab w:val="left" w:pos="360"/>
        </w:tabs>
        <w:ind w:left="360" w:hanging="360"/>
        <w:rPr>
          <w:color w:val="000000"/>
        </w:rPr>
      </w:pPr>
      <w:r>
        <w:rPr>
          <w:spacing w:val="-3"/>
        </w:rPr>
        <w:t>[  ]</w:t>
      </w:r>
      <w:r>
        <w:rPr>
          <w:spacing w:val="-3"/>
        </w:rPr>
        <w:tab/>
      </w:r>
      <w:r>
        <w:rPr>
          <w:color w:val="000000"/>
        </w:rPr>
        <w:t>Ensure team managers develop a process to determine an overall operational assessment process that includes:</w:t>
      </w:r>
    </w:p>
    <w:p w:rsidR="004F12FB" w:rsidRDefault="004F12FB" w:rsidP="00234A85">
      <w:pPr>
        <w:numPr>
          <w:ilvl w:val="0"/>
          <w:numId w:val="39"/>
        </w:numPr>
      </w:pPr>
      <w:r>
        <w:t>Functional requirements and immediate needs</w:t>
      </w:r>
    </w:p>
    <w:p w:rsidR="004F12FB" w:rsidRDefault="004F12FB" w:rsidP="00234A85">
      <w:pPr>
        <w:numPr>
          <w:ilvl w:val="0"/>
          <w:numId w:val="39"/>
        </w:numPr>
      </w:pPr>
      <w:r>
        <w:t>Work schedules for extended operations</w:t>
      </w:r>
    </w:p>
    <w:p w:rsidR="004F12FB" w:rsidRDefault="004F12FB" w:rsidP="00234A85">
      <w:pPr>
        <w:numPr>
          <w:ilvl w:val="0"/>
          <w:numId w:val="39"/>
        </w:numPr>
      </w:pPr>
      <w:r>
        <w:t>Rest and rotation periods for personnel</w:t>
      </w:r>
    </w:p>
    <w:p w:rsidR="004F12FB" w:rsidRDefault="004F12FB" w:rsidP="00234A85">
      <w:pPr>
        <w:numPr>
          <w:ilvl w:val="0"/>
          <w:numId w:val="39"/>
        </w:numPr>
      </w:pPr>
      <w:r>
        <w:t>Adequacy of support facilities.</w:t>
      </w:r>
    </w:p>
    <w:p w:rsidR="004F12FB" w:rsidRDefault="004F12FB"/>
    <w:p w:rsidR="004F12FB" w:rsidRDefault="004F12FB">
      <w:pPr>
        <w:tabs>
          <w:tab w:val="left" w:pos="360"/>
        </w:tabs>
        <w:ind w:left="360" w:hanging="360"/>
      </w:pPr>
      <w:r>
        <w:rPr>
          <w:spacing w:val="-3"/>
        </w:rPr>
        <w:t>[  ]</w:t>
      </w:r>
      <w:r>
        <w:rPr>
          <w:spacing w:val="-3"/>
        </w:rPr>
        <w:tab/>
      </w:r>
      <w:r>
        <w:t xml:space="preserve">Participate in planning meetings and operational briefings with the </w:t>
      </w:r>
      <w:r>
        <w:rPr>
          <w:color w:val="000000"/>
        </w:rPr>
        <w:t>IST</w:t>
      </w:r>
      <w:r>
        <w:t>.</w:t>
      </w:r>
    </w:p>
    <w:p w:rsidR="004F12FB" w:rsidRDefault="004F12FB">
      <w:pPr>
        <w:tabs>
          <w:tab w:val="left" w:pos="1935"/>
        </w:tabs>
      </w:pPr>
      <w:r>
        <w:tab/>
      </w:r>
    </w:p>
    <w:p w:rsidR="004F12FB" w:rsidRDefault="004F12FB">
      <w:pPr>
        <w:tabs>
          <w:tab w:val="left" w:pos="360"/>
        </w:tabs>
        <w:ind w:left="360" w:hanging="360"/>
      </w:pPr>
      <w:r>
        <w:rPr>
          <w:spacing w:val="-3"/>
        </w:rPr>
        <w:t>[  ]</w:t>
      </w:r>
      <w:r>
        <w:rPr>
          <w:spacing w:val="-3"/>
        </w:rPr>
        <w:tab/>
      </w:r>
      <w:r>
        <w:t>Evaluate the capacity of assigned resources to complete the assignment. Order additional resources if needed.</w:t>
      </w:r>
    </w:p>
    <w:p w:rsidR="004F12FB" w:rsidRDefault="004F12FB">
      <w:pPr>
        <w:rPr>
          <w:color w:val="000000"/>
        </w:rPr>
      </w:pPr>
    </w:p>
    <w:p w:rsidR="004F12FB" w:rsidRDefault="004F12FB">
      <w:pPr>
        <w:tabs>
          <w:tab w:val="left" w:pos="360"/>
        </w:tabs>
        <w:ind w:left="360" w:hanging="360"/>
        <w:rPr>
          <w:color w:val="000000"/>
        </w:rPr>
      </w:pPr>
      <w:r>
        <w:rPr>
          <w:spacing w:val="-3"/>
        </w:rPr>
        <w:t>[  ]</w:t>
      </w:r>
      <w:r>
        <w:rPr>
          <w:spacing w:val="-3"/>
        </w:rPr>
        <w:tab/>
      </w:r>
      <w:r>
        <w:rPr>
          <w:color w:val="000000"/>
        </w:rPr>
        <w:t>Ensure that the Medical Team Manager, in conjunction with the IST Medical Unit Leader, obtains a general health and medical situation assessment and locates available resources. Convey medical capabilities and limitations to local official(s) (use the Task Force Medical Team Fact Sheet), indicating the need for additional resources or specialized medical capabilities. Pertinent incident medical planning information should be passed on, through the chain of command, to State, Federal, and National Disaster Medical System (NDMS) officials.</w:t>
      </w:r>
    </w:p>
    <w:p w:rsidR="004F12FB" w:rsidRDefault="004F12FB">
      <w:pPr>
        <w:rPr>
          <w:color w:val="000000"/>
        </w:rPr>
      </w:pPr>
    </w:p>
    <w:p w:rsidR="004F12FB" w:rsidRDefault="004F12FB">
      <w:pPr>
        <w:tabs>
          <w:tab w:val="left" w:pos="360"/>
        </w:tabs>
        <w:ind w:left="360" w:hanging="360"/>
      </w:pPr>
      <w:r>
        <w:rPr>
          <w:spacing w:val="-3"/>
        </w:rPr>
        <w:t>[  ]</w:t>
      </w:r>
      <w:r>
        <w:rPr>
          <w:spacing w:val="-3"/>
        </w:rPr>
        <w:tab/>
      </w:r>
      <w:r>
        <w:t xml:space="preserve">Ensure that the Medical Team Manager provides guidance to TF members on health </w:t>
      </w:r>
      <w:r>
        <w:rPr>
          <w:color w:val="000000"/>
        </w:rPr>
        <w:t>maintenance</w:t>
      </w:r>
      <w:r>
        <w:t xml:space="preserve"> matters.</w:t>
      </w:r>
    </w:p>
    <w:p w:rsidR="004F12FB" w:rsidRDefault="004F12FB"/>
    <w:p w:rsidR="004F12FB" w:rsidRDefault="004F12FB">
      <w:pPr>
        <w:tabs>
          <w:tab w:val="left" w:pos="360"/>
        </w:tabs>
        <w:ind w:left="360" w:hanging="360"/>
        <w:rPr>
          <w:color w:val="000000"/>
        </w:rPr>
      </w:pPr>
      <w:r>
        <w:rPr>
          <w:spacing w:val="-3"/>
        </w:rPr>
        <w:t>[  ]</w:t>
      </w:r>
      <w:r>
        <w:rPr>
          <w:spacing w:val="-3"/>
        </w:rPr>
        <w:tab/>
      </w:r>
      <w:r>
        <w:rPr>
          <w:color w:val="000000"/>
        </w:rPr>
        <w:t>Ensure that all TF supervisors are identified by vests.</w:t>
      </w:r>
    </w:p>
    <w:p w:rsidR="004F12FB" w:rsidRDefault="004F12FB">
      <w:pPr>
        <w:tabs>
          <w:tab w:val="left" w:pos="-1440"/>
        </w:tabs>
        <w:rPr>
          <w:color w:val="000000"/>
        </w:rPr>
      </w:pPr>
    </w:p>
    <w:p w:rsidR="004F12FB" w:rsidRDefault="004F12FB">
      <w:pPr>
        <w:tabs>
          <w:tab w:val="left" w:pos="360"/>
        </w:tabs>
        <w:ind w:left="360" w:hanging="360"/>
        <w:rPr>
          <w:color w:val="000000"/>
        </w:rPr>
      </w:pPr>
      <w:r>
        <w:rPr>
          <w:spacing w:val="-3"/>
        </w:rPr>
        <w:t>[  ]</w:t>
      </w:r>
      <w:r>
        <w:rPr>
          <w:spacing w:val="-3"/>
        </w:rPr>
        <w:tab/>
      </w:r>
      <w:r>
        <w:rPr>
          <w:color w:val="000000"/>
        </w:rPr>
        <w:t>Evaluate TF operations performance in meeting established objectives to include:</w:t>
      </w:r>
    </w:p>
    <w:p w:rsidR="004F12FB" w:rsidRDefault="004F12FB" w:rsidP="00234A85">
      <w:pPr>
        <w:numPr>
          <w:ilvl w:val="0"/>
          <w:numId w:val="40"/>
        </w:numPr>
      </w:pPr>
      <w:r>
        <w:t>Effectiveness of overall strategy and tactics;</w:t>
      </w:r>
    </w:p>
    <w:p w:rsidR="004F12FB" w:rsidRDefault="004F12FB" w:rsidP="00234A85">
      <w:pPr>
        <w:numPr>
          <w:ilvl w:val="0"/>
          <w:numId w:val="40"/>
        </w:numPr>
      </w:pPr>
      <w:r>
        <w:t>Assessment of equipment shortages and needs;</w:t>
      </w:r>
    </w:p>
    <w:p w:rsidR="004F12FB" w:rsidRDefault="004F12FB" w:rsidP="00234A85">
      <w:pPr>
        <w:numPr>
          <w:ilvl w:val="0"/>
          <w:numId w:val="40"/>
        </w:numPr>
      </w:pPr>
      <w:r>
        <w:t>Ensure the health and welfare needs of personnel;</w:t>
      </w:r>
    </w:p>
    <w:p w:rsidR="004F12FB" w:rsidRDefault="004F12FB" w:rsidP="00234A85">
      <w:pPr>
        <w:numPr>
          <w:ilvl w:val="0"/>
          <w:numId w:val="40"/>
        </w:numPr>
      </w:pPr>
      <w:r>
        <w:t>Assessment of fatigue in personnel;</w:t>
      </w:r>
    </w:p>
    <w:p w:rsidR="004F12FB" w:rsidRDefault="004F12FB" w:rsidP="00234A85">
      <w:pPr>
        <w:numPr>
          <w:ilvl w:val="0"/>
          <w:numId w:val="40"/>
        </w:numPr>
      </w:pPr>
      <w:r>
        <w:t>Assessment of signs of and extended incident stress in personnel; and</w:t>
      </w:r>
    </w:p>
    <w:p w:rsidR="004F12FB" w:rsidRDefault="004F12FB" w:rsidP="00234A85">
      <w:pPr>
        <w:numPr>
          <w:ilvl w:val="0"/>
          <w:numId w:val="40"/>
        </w:numPr>
      </w:pPr>
      <w:r>
        <w:t>Ensure adherence to established procedures.</w:t>
      </w:r>
    </w:p>
    <w:p w:rsidR="004F12FB" w:rsidRDefault="004F12FB"/>
    <w:p w:rsidR="004F12FB" w:rsidRDefault="004F12FB">
      <w:pPr>
        <w:tabs>
          <w:tab w:val="left" w:pos="360"/>
        </w:tabs>
        <w:ind w:left="360" w:hanging="360"/>
      </w:pPr>
      <w:proofErr w:type="gramStart"/>
      <w:r>
        <w:rPr>
          <w:spacing w:val="-3"/>
        </w:rPr>
        <w:t>[  ]</w:t>
      </w:r>
      <w:r>
        <w:rPr>
          <w:spacing w:val="-3"/>
        </w:rPr>
        <w:tab/>
      </w:r>
      <w:r>
        <w:t xml:space="preserve">Conduct </w:t>
      </w:r>
      <w:r>
        <w:rPr>
          <w:color w:val="000000"/>
        </w:rPr>
        <w:t>regular</w:t>
      </w:r>
      <w:r>
        <w:t xml:space="preserve"> TF meetings and daily briefings.</w:t>
      </w:r>
      <w:proofErr w:type="gramEnd"/>
      <w:r>
        <w:t xml:space="preserve"> </w:t>
      </w:r>
    </w:p>
    <w:p w:rsidR="004F12FB" w:rsidRDefault="004F12FB">
      <w:pPr>
        <w:tabs>
          <w:tab w:val="left" w:pos="-1440"/>
        </w:tabs>
        <w:jc w:val="left"/>
      </w:pPr>
    </w:p>
    <w:p w:rsidR="004F12FB" w:rsidRDefault="004F12FB">
      <w:pPr>
        <w:tabs>
          <w:tab w:val="left" w:pos="360"/>
        </w:tabs>
        <w:ind w:left="360" w:hanging="360"/>
      </w:pPr>
      <w:proofErr w:type="gramStart"/>
      <w:r>
        <w:rPr>
          <w:spacing w:val="-3"/>
        </w:rPr>
        <w:lastRenderedPageBreak/>
        <w:t>[  ]</w:t>
      </w:r>
      <w:r>
        <w:rPr>
          <w:spacing w:val="-3"/>
        </w:rPr>
        <w:tab/>
      </w:r>
      <w:r>
        <w:t>Brief replacement fully on all ongoing operations when relieved at work cycle rotations.</w:t>
      </w:r>
      <w:proofErr w:type="gramEnd"/>
      <w:r>
        <w:t xml:space="preserve"> Ensure off-going TF </w:t>
      </w:r>
      <w:r>
        <w:rPr>
          <w:color w:val="000000"/>
        </w:rPr>
        <w:t>managers</w:t>
      </w:r>
      <w:r>
        <w:t xml:space="preserve"> are debriefed at each operational cycle.</w:t>
      </w:r>
    </w:p>
    <w:p w:rsidR="004F12FB" w:rsidRDefault="004F12FB"/>
    <w:p w:rsidR="004F12FB" w:rsidRDefault="004F12FB">
      <w:pPr>
        <w:tabs>
          <w:tab w:val="left" w:pos="-1440"/>
          <w:tab w:val="left" w:pos="360"/>
        </w:tabs>
        <w:ind w:left="360" w:hanging="360"/>
        <w:rPr>
          <w:color w:val="000000"/>
        </w:rPr>
      </w:pPr>
      <w:r>
        <w:rPr>
          <w:spacing w:val="-3"/>
        </w:rPr>
        <w:t>[  ]</w:t>
      </w:r>
      <w:r>
        <w:rPr>
          <w:spacing w:val="-3"/>
        </w:rPr>
        <w:tab/>
      </w:r>
      <w:r>
        <w:rPr>
          <w:color w:val="000000"/>
        </w:rPr>
        <w:t>Prior to the receipt of the demobilization order, provide an estimate to the IST of the hours necessary for personnel and cache rehabilitation.</w:t>
      </w:r>
    </w:p>
    <w:p w:rsidR="004F12FB" w:rsidRDefault="004F12FB"/>
    <w:p w:rsidR="004F12FB" w:rsidRDefault="004F12FB">
      <w:pPr>
        <w:rPr>
          <w:u w:val="single"/>
        </w:rPr>
      </w:pPr>
      <w:r>
        <w:rPr>
          <w:u w:val="single"/>
        </w:rPr>
        <w:t>REASSIGNMENT/DEMOBILIZATION</w:t>
      </w:r>
    </w:p>
    <w:p w:rsidR="004F12FB" w:rsidRDefault="004F12FB"/>
    <w:p w:rsidR="004F12FB" w:rsidRDefault="004F12FB">
      <w:pPr>
        <w:tabs>
          <w:tab w:val="left" w:pos="360"/>
        </w:tabs>
        <w:ind w:left="360" w:hanging="360"/>
      </w:pPr>
      <w:r>
        <w:rPr>
          <w:spacing w:val="-3"/>
        </w:rPr>
        <w:t>[  ]</w:t>
      </w:r>
      <w:r>
        <w:rPr>
          <w:spacing w:val="-3"/>
        </w:rPr>
        <w:tab/>
      </w:r>
      <w:r>
        <w:t xml:space="preserve">Assess the suitability of TF for reassignment and </w:t>
      </w:r>
      <w:proofErr w:type="gramStart"/>
      <w:r>
        <w:t>advise</w:t>
      </w:r>
      <w:proofErr w:type="gramEnd"/>
      <w:r>
        <w:t xml:space="preserve"> the IST if required.</w:t>
      </w:r>
    </w:p>
    <w:p w:rsidR="004F12FB" w:rsidRDefault="004F12FB"/>
    <w:p w:rsidR="004F12FB" w:rsidRDefault="004F12FB">
      <w:pPr>
        <w:tabs>
          <w:tab w:val="left" w:pos="360"/>
        </w:tabs>
        <w:ind w:left="360" w:hanging="360"/>
      </w:pPr>
      <w:proofErr w:type="gramStart"/>
      <w:r>
        <w:rPr>
          <w:spacing w:val="-3"/>
        </w:rPr>
        <w:t>[  ]</w:t>
      </w:r>
      <w:r>
        <w:rPr>
          <w:spacing w:val="-3"/>
        </w:rPr>
        <w:tab/>
      </w:r>
      <w:r>
        <w:t>Brief personnel on mission status, reassignment, and demobilization determinations.</w:t>
      </w:r>
      <w:proofErr w:type="gramEnd"/>
    </w:p>
    <w:p w:rsidR="004F12FB" w:rsidRDefault="004F12FB"/>
    <w:p w:rsidR="004F12FB" w:rsidRDefault="004F12FB">
      <w:pPr>
        <w:tabs>
          <w:tab w:val="left" w:pos="360"/>
        </w:tabs>
        <w:ind w:left="360" w:hanging="360"/>
        <w:rPr>
          <w:color w:val="000000"/>
        </w:rPr>
      </w:pPr>
      <w:r>
        <w:rPr>
          <w:spacing w:val="-3"/>
        </w:rPr>
        <w:t>[  ]</w:t>
      </w:r>
      <w:r>
        <w:rPr>
          <w:spacing w:val="-3"/>
        </w:rPr>
        <w:tab/>
      </w:r>
      <w:r>
        <w:rPr>
          <w:color w:val="000000"/>
        </w:rPr>
        <w:t xml:space="preserve">Ensure the return of </w:t>
      </w:r>
      <w:proofErr w:type="spellStart"/>
      <w:r>
        <w:rPr>
          <w:color w:val="000000"/>
        </w:rPr>
        <w:t>BoO</w:t>
      </w:r>
      <w:proofErr w:type="spellEnd"/>
      <w:r>
        <w:rPr>
          <w:color w:val="000000"/>
        </w:rPr>
        <w:t xml:space="preserve"> site to at least its original condition. </w:t>
      </w:r>
    </w:p>
    <w:p w:rsidR="004F12FB" w:rsidRDefault="004F12FB">
      <w:pPr>
        <w:tabs>
          <w:tab w:val="left" w:pos="-1440"/>
        </w:tabs>
      </w:pPr>
    </w:p>
    <w:p w:rsidR="004F12FB" w:rsidRDefault="004F12FB">
      <w:pPr>
        <w:tabs>
          <w:tab w:val="left" w:pos="360"/>
        </w:tabs>
        <w:ind w:left="360" w:hanging="360"/>
        <w:rPr>
          <w:color w:val="000000"/>
        </w:rPr>
      </w:pPr>
      <w:r>
        <w:rPr>
          <w:spacing w:val="-3"/>
        </w:rPr>
        <w:t>[  ]</w:t>
      </w:r>
      <w:r>
        <w:rPr>
          <w:spacing w:val="-3"/>
        </w:rPr>
        <w:tab/>
      </w:r>
      <w:r>
        <w:rPr>
          <w:color w:val="000000"/>
        </w:rPr>
        <w:t>Inform the home jurisdiction of the TF’s status.</w:t>
      </w:r>
    </w:p>
    <w:p w:rsidR="004F12FB" w:rsidRDefault="004F12FB">
      <w:pPr>
        <w:tabs>
          <w:tab w:val="left" w:pos="360"/>
        </w:tabs>
      </w:pPr>
    </w:p>
    <w:p w:rsidR="004F12FB" w:rsidRDefault="004F12FB">
      <w:pPr>
        <w:tabs>
          <w:tab w:val="left" w:pos="360"/>
        </w:tabs>
        <w:ind w:left="360" w:hanging="360"/>
      </w:pPr>
      <w:r>
        <w:rPr>
          <w:spacing w:val="-3"/>
        </w:rPr>
        <w:t>[  ]</w:t>
      </w:r>
      <w:r>
        <w:rPr>
          <w:spacing w:val="-3"/>
        </w:rPr>
        <w:tab/>
      </w:r>
      <w:r>
        <w:t>Ensure that all tools and equipment are inventoried, returned to the cache, and prepared for movement.</w:t>
      </w:r>
    </w:p>
    <w:p w:rsidR="004F12FB" w:rsidRDefault="004F12FB"/>
    <w:p w:rsidR="004F12FB" w:rsidRDefault="004F12FB">
      <w:pPr>
        <w:tabs>
          <w:tab w:val="left" w:pos="360"/>
        </w:tabs>
        <w:ind w:left="360" w:hanging="360"/>
      </w:pPr>
      <w:r>
        <w:rPr>
          <w:spacing w:val="-3"/>
        </w:rPr>
        <w:t>[  ]</w:t>
      </w:r>
      <w:r>
        <w:rPr>
          <w:spacing w:val="-3"/>
        </w:rPr>
        <w:tab/>
      </w:r>
      <w:r>
        <w:t>Maintain contact with the IST and provide a status report on reassignment or demobilization.</w:t>
      </w:r>
    </w:p>
    <w:p w:rsidR="004F12FB" w:rsidRDefault="004F12FB"/>
    <w:p w:rsidR="004F12FB" w:rsidRDefault="004F12FB">
      <w:pPr>
        <w:tabs>
          <w:tab w:val="left" w:pos="360"/>
        </w:tabs>
        <w:ind w:left="360" w:hanging="360"/>
      </w:pPr>
      <w:r>
        <w:rPr>
          <w:spacing w:val="-3"/>
        </w:rPr>
        <w:t>[  ]</w:t>
      </w:r>
      <w:r>
        <w:rPr>
          <w:spacing w:val="-3"/>
        </w:rPr>
        <w:tab/>
      </w:r>
      <w:r>
        <w:t>Ensure that all operational losses and maintenance requirements of tools and equipment are documented.</w:t>
      </w:r>
    </w:p>
    <w:p w:rsidR="004F12FB" w:rsidRDefault="004F12FB">
      <w:pPr>
        <w:tabs>
          <w:tab w:val="left" w:pos="-1440"/>
        </w:tabs>
        <w:rPr>
          <w:u w:val="single"/>
        </w:rPr>
      </w:pPr>
    </w:p>
    <w:p w:rsidR="004F12FB" w:rsidRDefault="004F12FB">
      <w:pPr>
        <w:tabs>
          <w:tab w:val="left" w:pos="360"/>
        </w:tabs>
        <w:ind w:left="360" w:hanging="360"/>
      </w:pPr>
      <w:r>
        <w:rPr>
          <w:spacing w:val="-3"/>
        </w:rPr>
        <w:t>[  ]</w:t>
      </w:r>
      <w:r>
        <w:rPr>
          <w:spacing w:val="-3"/>
        </w:rPr>
        <w:tab/>
      </w:r>
      <w:r>
        <w:t>Ensure that all TF members have input in the TF mission critique.</w:t>
      </w:r>
    </w:p>
    <w:p w:rsidR="004F12FB" w:rsidRDefault="004F12FB">
      <w:pPr>
        <w:tabs>
          <w:tab w:val="left" w:pos="-1440"/>
        </w:tabs>
        <w:rPr>
          <w:color w:val="000000"/>
        </w:rPr>
      </w:pPr>
    </w:p>
    <w:p w:rsidR="004F12FB" w:rsidRDefault="004F12FB">
      <w:pPr>
        <w:tabs>
          <w:tab w:val="left" w:pos="360"/>
        </w:tabs>
        <w:ind w:left="360" w:hanging="360"/>
      </w:pPr>
      <w:r>
        <w:rPr>
          <w:spacing w:val="-3"/>
        </w:rPr>
        <w:t>[  ]</w:t>
      </w:r>
      <w:r>
        <w:rPr>
          <w:spacing w:val="-3"/>
        </w:rPr>
        <w:tab/>
      </w:r>
      <w:r>
        <w:t xml:space="preserve">Conduct a TF post-incident team meeting (possibly at the mobilization center on return). </w:t>
      </w:r>
    </w:p>
    <w:p w:rsidR="004F12FB" w:rsidRDefault="004F12FB">
      <w:pPr>
        <w:tabs>
          <w:tab w:val="left" w:pos="-1440"/>
        </w:tabs>
      </w:pPr>
    </w:p>
    <w:p w:rsidR="004F12FB" w:rsidRDefault="004F12FB">
      <w:pPr>
        <w:tabs>
          <w:tab w:val="left" w:pos="360"/>
        </w:tabs>
        <w:ind w:left="360" w:hanging="360"/>
      </w:pPr>
      <w:r>
        <w:rPr>
          <w:spacing w:val="-3"/>
        </w:rPr>
        <w:t>[  ]</w:t>
      </w:r>
      <w:r>
        <w:rPr>
          <w:spacing w:val="-3"/>
        </w:rPr>
        <w:tab/>
      </w:r>
      <w:r>
        <w:t>Ensure stress management activities are conducted.</w:t>
      </w:r>
    </w:p>
    <w:p w:rsidR="004F12FB" w:rsidRDefault="004F12FB">
      <w:pPr>
        <w:pStyle w:val="Heading20"/>
        <w:spacing w:before="0"/>
        <w:jc w:val="both"/>
      </w:pPr>
      <w:r>
        <w:br w:type="page"/>
      </w:r>
      <w:bookmarkStart w:id="50" w:name="_Toc49330066"/>
      <w:r>
        <w:lastRenderedPageBreak/>
        <w:t>Task Force Safety Officer</w:t>
      </w:r>
      <w:bookmarkEnd w:id="50"/>
    </w:p>
    <w:p w:rsidR="004F12FB" w:rsidRDefault="004F12FB"/>
    <w:p w:rsidR="004F12FB" w:rsidRDefault="004F12FB">
      <w:r>
        <w:rPr>
          <w:u w:val="single"/>
        </w:rPr>
        <w:t>IN TRANSIT</w:t>
      </w:r>
    </w:p>
    <w:p w:rsidR="004F12FB" w:rsidRDefault="004F12FB"/>
    <w:p w:rsidR="004F12FB" w:rsidRDefault="004F12FB">
      <w:pPr>
        <w:tabs>
          <w:tab w:val="left" w:pos="-1440"/>
        </w:tabs>
        <w:ind w:left="360" w:hanging="360"/>
      </w:pPr>
      <w:r>
        <w:rPr>
          <w:spacing w:val="-3"/>
        </w:rPr>
        <w:t>[  ]</w:t>
      </w:r>
      <w:r>
        <w:rPr>
          <w:spacing w:val="-3"/>
        </w:rPr>
        <w:tab/>
      </w:r>
      <w:r>
        <w:t>Ensure accountability is maintained.</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Ensure that appropriate Personal Protective Equipment (PPE) is used</w:t>
      </w:r>
      <w:r>
        <w:tab/>
        <w:t>.</w:t>
      </w:r>
    </w:p>
    <w:p w:rsidR="004F12FB" w:rsidRDefault="004F12FB"/>
    <w:p w:rsidR="004F12FB" w:rsidRDefault="004F12FB">
      <w:pPr>
        <w:tabs>
          <w:tab w:val="left" w:pos="-1440"/>
        </w:tabs>
        <w:ind w:left="360" w:hanging="360"/>
      </w:pPr>
      <w:r>
        <w:rPr>
          <w:spacing w:val="-3"/>
        </w:rPr>
        <w:t>[  ]</w:t>
      </w:r>
      <w:r>
        <w:rPr>
          <w:spacing w:val="-3"/>
        </w:rPr>
        <w:tab/>
      </w:r>
      <w:r>
        <w:t>Provide adequate time for rest and rehabilitation.</w:t>
      </w:r>
    </w:p>
    <w:p w:rsidR="004F12FB" w:rsidRDefault="004F12FB">
      <w:pPr>
        <w:tabs>
          <w:tab w:val="left" w:pos="-1440"/>
        </w:tabs>
        <w:ind w:left="720" w:hanging="720"/>
      </w:pPr>
    </w:p>
    <w:p w:rsidR="004F12FB" w:rsidRDefault="004F12FB">
      <w:pPr>
        <w:tabs>
          <w:tab w:val="left" w:pos="-1440"/>
        </w:tabs>
        <w:ind w:left="360" w:hanging="360"/>
      </w:pPr>
      <w:proofErr w:type="gramStart"/>
      <w:r>
        <w:rPr>
          <w:spacing w:val="-3"/>
        </w:rPr>
        <w:t>[  ]</w:t>
      </w:r>
      <w:r>
        <w:rPr>
          <w:spacing w:val="-3"/>
        </w:rPr>
        <w:tab/>
      </w:r>
      <w:r>
        <w:t>Review safety considerations with the TF members.</w:t>
      </w:r>
      <w:proofErr w:type="gramEnd"/>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Monitor safety requirements while in transit.</w:t>
      </w:r>
    </w:p>
    <w:p w:rsidR="004F12FB" w:rsidRDefault="004F12FB"/>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1440"/>
        </w:tabs>
        <w:ind w:left="360" w:hanging="360"/>
      </w:pPr>
      <w:r>
        <w:rPr>
          <w:spacing w:val="-3"/>
        </w:rPr>
        <w:t>[  ]</w:t>
      </w:r>
      <w:r>
        <w:rPr>
          <w:spacing w:val="-3"/>
        </w:rPr>
        <w:tab/>
      </w:r>
      <w:r>
        <w:t>Ensure accountability is maintained.</w:t>
      </w:r>
    </w:p>
    <w:p w:rsidR="004F12FB" w:rsidRDefault="004F12FB"/>
    <w:p w:rsidR="004F12FB" w:rsidRDefault="004F12FB">
      <w:pPr>
        <w:ind w:left="360" w:hanging="360"/>
      </w:pPr>
      <w:proofErr w:type="gramStart"/>
      <w:r>
        <w:rPr>
          <w:spacing w:val="-3"/>
        </w:rPr>
        <w:t>[  ]</w:t>
      </w:r>
      <w:r>
        <w:rPr>
          <w:spacing w:val="-3"/>
        </w:rPr>
        <w:tab/>
      </w:r>
      <w:r>
        <w:t>Review emergency signaling and evacuation procedures.</w:t>
      </w:r>
      <w:proofErr w:type="gramEnd"/>
    </w:p>
    <w:p w:rsidR="004F12FB" w:rsidRDefault="004F12FB"/>
    <w:p w:rsidR="004F12FB" w:rsidRDefault="004F12FB">
      <w:pPr>
        <w:tabs>
          <w:tab w:val="left" w:pos="-1440"/>
        </w:tabs>
        <w:ind w:left="360" w:hanging="360"/>
      </w:pPr>
      <w:r>
        <w:rPr>
          <w:spacing w:val="-3"/>
        </w:rPr>
        <w:t>[  ]</w:t>
      </w:r>
      <w:r>
        <w:rPr>
          <w:spacing w:val="-3"/>
        </w:rPr>
        <w:tab/>
      </w:r>
      <w:r>
        <w:t>Ensure that appropriate PPE is used.</w:t>
      </w:r>
    </w:p>
    <w:p w:rsidR="004F12FB" w:rsidRDefault="004F12FB"/>
    <w:p w:rsidR="004F12FB" w:rsidRDefault="004F12FB">
      <w:pPr>
        <w:tabs>
          <w:tab w:val="left" w:pos="-1440"/>
        </w:tabs>
        <w:ind w:left="360" w:hanging="360"/>
      </w:pPr>
      <w:r>
        <w:rPr>
          <w:spacing w:val="-3"/>
        </w:rPr>
        <w:t>[  ]</w:t>
      </w:r>
      <w:r>
        <w:rPr>
          <w:spacing w:val="-3"/>
        </w:rPr>
        <w:tab/>
      </w:r>
      <w:r>
        <w:t>Observe personnel and equipment off-loading to identify safety hazards.</w:t>
      </w:r>
    </w:p>
    <w:p w:rsidR="004F12FB" w:rsidRDefault="004F12FB"/>
    <w:p w:rsidR="004F12FB" w:rsidRDefault="004F12FB">
      <w:pPr>
        <w:tabs>
          <w:tab w:val="left" w:pos="-1440"/>
        </w:tabs>
        <w:ind w:left="360" w:hanging="360"/>
      </w:pPr>
      <w:r>
        <w:rPr>
          <w:spacing w:val="-3"/>
        </w:rPr>
        <w:t>[  ]</w:t>
      </w:r>
      <w:r>
        <w:rPr>
          <w:spacing w:val="-3"/>
        </w:rPr>
        <w:tab/>
      </w:r>
      <w:r>
        <w:t>Observe conditions at the mobilization center for safety issues (i.e., staging, sleeping areas, hygiene, traffic patterns).</w:t>
      </w:r>
    </w:p>
    <w:p w:rsidR="004F12FB" w:rsidRDefault="004F12FB"/>
    <w:p w:rsidR="004F12FB" w:rsidRDefault="004F12FB">
      <w:r>
        <w:rPr>
          <w:u w:val="single"/>
        </w:rPr>
        <w:t>ON-SITE OPERATIONS</w:t>
      </w:r>
    </w:p>
    <w:p w:rsidR="004F12FB" w:rsidRDefault="004F12FB"/>
    <w:p w:rsidR="004F12FB" w:rsidRDefault="004F12FB">
      <w:pPr>
        <w:tabs>
          <w:tab w:val="left" w:pos="-1440"/>
        </w:tabs>
        <w:ind w:left="360" w:hanging="360"/>
      </w:pPr>
      <w:r>
        <w:rPr>
          <w:spacing w:val="-3"/>
        </w:rPr>
        <w:t>[  ]</w:t>
      </w:r>
      <w:r>
        <w:rPr>
          <w:spacing w:val="-3"/>
        </w:rPr>
        <w:tab/>
      </w:r>
      <w:r>
        <w:t>Ensure accountability is maintained.</w:t>
      </w:r>
    </w:p>
    <w:p w:rsidR="004F12FB" w:rsidRDefault="004F12FB"/>
    <w:p w:rsidR="004F12FB" w:rsidRDefault="004F12FB">
      <w:pPr>
        <w:tabs>
          <w:tab w:val="left" w:pos="-1440"/>
        </w:tabs>
        <w:ind w:left="360" w:hanging="360"/>
      </w:pPr>
      <w:r>
        <w:rPr>
          <w:spacing w:val="-3"/>
        </w:rPr>
        <w:t>[  ]</w:t>
      </w:r>
      <w:r>
        <w:rPr>
          <w:spacing w:val="-3"/>
        </w:rPr>
        <w:tab/>
      </w:r>
      <w:r>
        <w:t>Develop and implement daily health and safety plans which address:</w:t>
      </w:r>
    </w:p>
    <w:p w:rsidR="004F12FB" w:rsidRDefault="004F12FB" w:rsidP="00234A85">
      <w:pPr>
        <w:numPr>
          <w:ilvl w:val="0"/>
          <w:numId w:val="35"/>
        </w:numPr>
        <w:tabs>
          <w:tab w:val="clear" w:pos="792"/>
          <w:tab w:val="left" w:pos="-1440"/>
          <w:tab w:val="num" w:pos="720"/>
        </w:tabs>
        <w:ind w:left="720" w:hanging="360"/>
      </w:pPr>
      <w:r>
        <w:t>Sanitation</w:t>
      </w:r>
    </w:p>
    <w:p w:rsidR="004F12FB" w:rsidRDefault="004F12FB" w:rsidP="00234A85">
      <w:pPr>
        <w:numPr>
          <w:ilvl w:val="0"/>
          <w:numId w:val="34"/>
        </w:numPr>
        <w:tabs>
          <w:tab w:val="clear" w:pos="792"/>
          <w:tab w:val="left" w:pos="-1440"/>
          <w:tab w:val="num" w:pos="720"/>
        </w:tabs>
        <w:ind w:left="720" w:hanging="360"/>
      </w:pPr>
      <w:r>
        <w:t>Hygiene</w:t>
      </w:r>
    </w:p>
    <w:p w:rsidR="004F12FB" w:rsidRDefault="004F12FB" w:rsidP="00234A85">
      <w:pPr>
        <w:numPr>
          <w:ilvl w:val="0"/>
          <w:numId w:val="33"/>
        </w:numPr>
        <w:tabs>
          <w:tab w:val="clear" w:pos="792"/>
          <w:tab w:val="left" w:pos="-1440"/>
          <w:tab w:val="num" w:pos="720"/>
        </w:tabs>
        <w:ind w:left="720" w:hanging="360"/>
      </w:pPr>
      <w:r>
        <w:t>Evacuation and Assembly Points</w:t>
      </w:r>
    </w:p>
    <w:p w:rsidR="004F12FB" w:rsidRDefault="004F12FB" w:rsidP="00234A85">
      <w:pPr>
        <w:numPr>
          <w:ilvl w:val="0"/>
          <w:numId w:val="32"/>
        </w:numPr>
        <w:tabs>
          <w:tab w:val="clear" w:pos="792"/>
          <w:tab w:val="left" w:pos="-1440"/>
          <w:tab w:val="num" w:pos="720"/>
        </w:tabs>
        <w:ind w:left="720" w:hanging="360"/>
      </w:pPr>
      <w:r>
        <w:t>Proper level of PPE</w:t>
      </w:r>
    </w:p>
    <w:p w:rsidR="004F12FB" w:rsidRDefault="004F12FB" w:rsidP="00234A85">
      <w:pPr>
        <w:numPr>
          <w:ilvl w:val="0"/>
          <w:numId w:val="31"/>
        </w:numPr>
        <w:tabs>
          <w:tab w:val="clear" w:pos="792"/>
          <w:tab w:val="left" w:pos="-1440"/>
          <w:tab w:val="num" w:pos="720"/>
        </w:tabs>
        <w:ind w:left="720" w:hanging="360"/>
      </w:pPr>
      <w:r>
        <w:t>Decontamination procedure</w:t>
      </w:r>
    </w:p>
    <w:p w:rsidR="004F12FB" w:rsidRDefault="004F12FB" w:rsidP="00234A85">
      <w:pPr>
        <w:numPr>
          <w:ilvl w:val="0"/>
          <w:numId w:val="30"/>
        </w:numPr>
        <w:tabs>
          <w:tab w:val="clear" w:pos="792"/>
          <w:tab w:val="left" w:pos="-1440"/>
          <w:tab w:val="num" w:pos="720"/>
        </w:tabs>
        <w:ind w:left="720" w:hanging="360"/>
      </w:pPr>
      <w:r>
        <w:t>Operations to determine safe practices</w:t>
      </w:r>
    </w:p>
    <w:p w:rsidR="004F12FB" w:rsidRDefault="004F12FB" w:rsidP="00234A85">
      <w:pPr>
        <w:numPr>
          <w:ilvl w:val="0"/>
          <w:numId w:val="29"/>
        </w:numPr>
        <w:tabs>
          <w:tab w:val="clear" w:pos="792"/>
          <w:tab w:val="left" w:pos="-1440"/>
          <w:tab w:val="num" w:pos="720"/>
        </w:tabs>
        <w:ind w:left="720" w:hanging="360"/>
      </w:pPr>
      <w:r>
        <w:t>Work/rest cycles</w:t>
      </w:r>
    </w:p>
    <w:p w:rsidR="004F12FB" w:rsidRDefault="004F12FB" w:rsidP="00234A85">
      <w:pPr>
        <w:numPr>
          <w:ilvl w:val="0"/>
          <w:numId w:val="28"/>
        </w:numPr>
        <w:tabs>
          <w:tab w:val="clear" w:pos="792"/>
          <w:tab w:val="left" w:pos="-1440"/>
          <w:tab w:val="num" w:pos="720"/>
        </w:tabs>
        <w:ind w:left="720" w:hanging="360"/>
      </w:pPr>
      <w:r>
        <w:t>Climatic condition monitoring</w:t>
      </w:r>
    </w:p>
    <w:p w:rsidR="004F12FB" w:rsidRDefault="004F12FB" w:rsidP="00234A85">
      <w:pPr>
        <w:numPr>
          <w:ilvl w:val="0"/>
          <w:numId w:val="27"/>
        </w:numPr>
        <w:tabs>
          <w:tab w:val="clear" w:pos="792"/>
          <w:tab w:val="left" w:pos="-1440"/>
          <w:tab w:val="num" w:pos="720"/>
        </w:tabs>
        <w:ind w:left="720" w:hanging="360"/>
      </w:pPr>
      <w:r>
        <w:t>Fire protection monitoring at all locations.</w:t>
      </w:r>
    </w:p>
    <w:p w:rsidR="004F12FB" w:rsidRDefault="004F12FB"/>
    <w:p w:rsidR="004F12FB" w:rsidRDefault="004F12FB">
      <w:pPr>
        <w:tabs>
          <w:tab w:val="left" w:pos="-1440"/>
        </w:tabs>
        <w:ind w:left="360" w:hanging="360"/>
      </w:pPr>
      <w:r>
        <w:rPr>
          <w:spacing w:val="-3"/>
        </w:rPr>
        <w:t>[  ]</w:t>
      </w:r>
      <w:r>
        <w:rPr>
          <w:spacing w:val="-3"/>
        </w:rPr>
        <w:tab/>
      </w:r>
      <w:r>
        <w:t>Provide input to the planning process regarding safety messages.</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 xml:space="preserve">Investigate each injury and illness and ensure appropriate documentation is completed.  </w:t>
      </w:r>
    </w:p>
    <w:p w:rsidR="004F12FB" w:rsidRDefault="004F12FB">
      <w:pPr>
        <w:tabs>
          <w:tab w:val="left" w:pos="-1440"/>
        </w:tabs>
      </w:pPr>
    </w:p>
    <w:p w:rsidR="004F12FB" w:rsidRDefault="004F12FB">
      <w:pPr>
        <w:tabs>
          <w:tab w:val="left" w:pos="-1440"/>
        </w:tabs>
        <w:ind w:left="360" w:hanging="360"/>
      </w:pPr>
      <w:proofErr w:type="gramStart"/>
      <w:r>
        <w:rPr>
          <w:spacing w:val="-3"/>
        </w:rPr>
        <w:t>[  ]</w:t>
      </w:r>
      <w:r>
        <w:rPr>
          <w:spacing w:val="-3"/>
        </w:rPr>
        <w:tab/>
      </w:r>
      <w:r>
        <w:t>Interview off-going shifts to assess developing hazards, safety problems, and injuries.</w:t>
      </w:r>
      <w:proofErr w:type="gramEnd"/>
    </w:p>
    <w:p w:rsidR="004F12FB" w:rsidRDefault="004F12FB">
      <w:pPr>
        <w:rPr>
          <w:u w:val="single"/>
        </w:rPr>
      </w:pPr>
    </w:p>
    <w:p w:rsidR="004F12FB" w:rsidRDefault="004F12FB">
      <w:pPr>
        <w:rPr>
          <w:u w:val="single"/>
        </w:rPr>
      </w:pPr>
    </w:p>
    <w:p w:rsidR="004F12FB" w:rsidRDefault="004F12FB">
      <w:pPr>
        <w:rPr>
          <w:u w:val="single"/>
        </w:rPr>
      </w:pPr>
    </w:p>
    <w:p w:rsidR="004F12FB" w:rsidRDefault="004F12FB">
      <w:pPr>
        <w:rPr>
          <w:u w:val="single"/>
        </w:rPr>
      </w:pPr>
    </w:p>
    <w:p w:rsidR="004F12FB" w:rsidRDefault="004F12FB">
      <w:pPr>
        <w:rPr>
          <w:u w:val="single"/>
        </w:rPr>
      </w:pPr>
    </w:p>
    <w:p w:rsidR="004F12FB" w:rsidRDefault="004F12FB">
      <w:pPr>
        <w:rPr>
          <w:u w:val="single"/>
        </w:rPr>
      </w:pPr>
    </w:p>
    <w:p w:rsidR="004F12FB" w:rsidRDefault="004F12FB">
      <w:pPr>
        <w:rPr>
          <w:u w:val="single"/>
        </w:rPr>
      </w:pPr>
    </w:p>
    <w:p w:rsidR="004F12FB" w:rsidRDefault="004F12FB">
      <w:r>
        <w:rPr>
          <w:u w:val="single"/>
        </w:rPr>
        <w:lastRenderedPageBreak/>
        <w:t>REASSIGNMENT/DEMOBILIZATION</w:t>
      </w:r>
    </w:p>
    <w:p w:rsidR="004F12FB" w:rsidRDefault="004F12FB"/>
    <w:p w:rsidR="004F12FB" w:rsidRDefault="004F12FB">
      <w:pPr>
        <w:tabs>
          <w:tab w:val="left" w:pos="-1440"/>
        </w:tabs>
        <w:ind w:left="360" w:hanging="360"/>
      </w:pPr>
      <w:r>
        <w:rPr>
          <w:spacing w:val="-3"/>
        </w:rPr>
        <w:t>[  ]</w:t>
      </w:r>
      <w:r>
        <w:rPr>
          <w:spacing w:val="-3"/>
        </w:rPr>
        <w:tab/>
      </w:r>
      <w:r>
        <w:t>Ensure accountability is maintained.</w:t>
      </w:r>
    </w:p>
    <w:p w:rsidR="004F12FB" w:rsidRDefault="004F12FB">
      <w:pPr>
        <w:tabs>
          <w:tab w:val="left" w:pos="-1440"/>
        </w:tabs>
        <w:ind w:left="4320" w:hanging="4320"/>
      </w:pPr>
    </w:p>
    <w:p w:rsidR="004F12FB" w:rsidRDefault="004F12FB">
      <w:pPr>
        <w:tabs>
          <w:tab w:val="left" w:pos="-1440"/>
        </w:tabs>
        <w:ind w:left="360" w:hanging="360"/>
      </w:pPr>
      <w:r>
        <w:rPr>
          <w:spacing w:val="-3"/>
        </w:rPr>
        <w:t>[  ]</w:t>
      </w:r>
      <w:r>
        <w:rPr>
          <w:spacing w:val="-3"/>
        </w:rPr>
        <w:tab/>
      </w:r>
      <w:r>
        <w:t>Notify the Logistics Manager of the loss or potential maintenance requirements.</w:t>
      </w:r>
    </w:p>
    <w:p w:rsidR="004F12FB" w:rsidRDefault="004F12FB"/>
    <w:p w:rsidR="004F12FB" w:rsidRDefault="004F12FB">
      <w:pPr>
        <w:tabs>
          <w:tab w:val="left" w:pos="-1440"/>
        </w:tabs>
        <w:ind w:left="360" w:hanging="360"/>
      </w:pPr>
      <w:r>
        <w:rPr>
          <w:spacing w:val="-3"/>
        </w:rPr>
        <w:t>[  ]</w:t>
      </w:r>
      <w:r>
        <w:rPr>
          <w:spacing w:val="-3"/>
        </w:rPr>
        <w:tab/>
      </w:r>
      <w:r>
        <w:t>Ensure that necessary follow-up care for TF members has been arranged.</w:t>
      </w:r>
    </w:p>
    <w:p w:rsidR="004F12FB" w:rsidRDefault="004F12FB">
      <w:pPr>
        <w:pStyle w:val="Heading20"/>
        <w:spacing w:before="0"/>
      </w:pPr>
      <w:r>
        <w:br w:type="page"/>
      </w:r>
      <w:bookmarkStart w:id="51" w:name="_Toc49330067"/>
      <w:r>
        <w:lastRenderedPageBreak/>
        <w:t>Task Force Planning Team Manager</w:t>
      </w:r>
      <w:bookmarkEnd w:id="51"/>
      <w:r>
        <w:t xml:space="preserve"> </w:t>
      </w:r>
    </w:p>
    <w:p w:rsidR="004F12FB" w:rsidRDefault="004F12FB"/>
    <w:p w:rsidR="004F12FB" w:rsidRDefault="004F12FB">
      <w:r>
        <w:rPr>
          <w:u w:val="single"/>
        </w:rPr>
        <w:t>IN TRANSIT</w:t>
      </w:r>
    </w:p>
    <w:p w:rsidR="004F12FB" w:rsidRDefault="004F12FB"/>
    <w:p w:rsidR="004F12FB" w:rsidRDefault="004F12FB">
      <w:pPr>
        <w:tabs>
          <w:tab w:val="left" w:pos="-1440"/>
        </w:tabs>
        <w:ind w:left="360" w:hanging="360"/>
        <w:jc w:val="left"/>
      </w:pPr>
      <w:r>
        <w:rPr>
          <w:spacing w:val="-3"/>
        </w:rPr>
        <w:t>[  ]</w:t>
      </w:r>
      <w:r>
        <w:rPr>
          <w:spacing w:val="-3"/>
        </w:rPr>
        <w:tab/>
      </w:r>
      <w:r>
        <w:rPr>
          <w:color w:val="000000"/>
        </w:rPr>
        <w:t>Discuss and coordinate anticipated planning requirements with the TFL prior to arrival at the mobilization center</w:t>
      </w:r>
      <w:r>
        <w:t>.</w:t>
      </w:r>
    </w:p>
    <w:p w:rsidR="004F12FB" w:rsidRDefault="004F12FB">
      <w:pPr>
        <w:tabs>
          <w:tab w:val="left" w:pos="-1440"/>
        </w:tabs>
        <w:jc w:val="left"/>
      </w:pPr>
      <w:r>
        <w:rPr>
          <w:color w:val="000000"/>
        </w:rPr>
        <w:t xml:space="preserve"> </w:t>
      </w:r>
    </w:p>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1440"/>
        </w:tabs>
        <w:ind w:left="360" w:hanging="360"/>
        <w:jc w:val="left"/>
      </w:pPr>
      <w:r>
        <w:rPr>
          <w:spacing w:val="-3"/>
        </w:rPr>
        <w:t>[  ]</w:t>
      </w:r>
      <w:r>
        <w:rPr>
          <w:spacing w:val="-3"/>
        </w:rPr>
        <w:tab/>
      </w:r>
      <w:r>
        <w:t>Attend initial briefing with local authority and IST.</w:t>
      </w:r>
    </w:p>
    <w:p w:rsidR="004F12FB" w:rsidRDefault="004F12FB">
      <w:pPr>
        <w:tabs>
          <w:tab w:val="left" w:pos="-1440"/>
        </w:tabs>
      </w:pPr>
    </w:p>
    <w:p w:rsidR="004F12FB" w:rsidRDefault="004F12FB">
      <w:pPr>
        <w:rPr>
          <w:u w:val="single"/>
        </w:rPr>
      </w:pPr>
      <w:r>
        <w:rPr>
          <w:u w:val="single"/>
        </w:rPr>
        <w:t>ON-SITE OPERATIONS</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Establish TF reporting requirements and planning cycle.</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Oversee development of TF Tactical Plan.</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Ensure that Planning Team gathers site-specific incident information (buil</w:t>
      </w:r>
      <w:r w:rsidR="00757F3B">
        <w:t>ding plans, Hazardous Material (HAZMAT)</w:t>
      </w:r>
      <w:r>
        <w:t xml:space="preserve"> information, local construction, etc.).</w:t>
      </w:r>
    </w:p>
    <w:p w:rsidR="004F12FB" w:rsidRDefault="004F12FB">
      <w:pPr>
        <w:tabs>
          <w:tab w:val="left" w:pos="-1440"/>
        </w:tabs>
      </w:pPr>
    </w:p>
    <w:p w:rsidR="004F12FB" w:rsidRDefault="004F12FB">
      <w:pPr>
        <w:tabs>
          <w:tab w:val="left" w:pos="-1440"/>
        </w:tabs>
        <w:ind w:left="360" w:hanging="360"/>
      </w:pPr>
      <w:proofErr w:type="gramStart"/>
      <w:r>
        <w:rPr>
          <w:spacing w:val="-3"/>
        </w:rPr>
        <w:t>[  ]</w:t>
      </w:r>
      <w:r>
        <w:rPr>
          <w:spacing w:val="-3"/>
        </w:rPr>
        <w:tab/>
      </w:r>
      <w:r>
        <w:t>Re-assign technical experts.</w:t>
      </w:r>
      <w:proofErr w:type="gramEnd"/>
    </w:p>
    <w:p w:rsidR="004F12FB" w:rsidRDefault="004F12FB">
      <w:pPr>
        <w:tabs>
          <w:tab w:val="left" w:pos="-1440"/>
        </w:tabs>
        <w:jc w:val="left"/>
        <w:rPr>
          <w:spacing w:val="-3"/>
        </w:rPr>
      </w:pPr>
    </w:p>
    <w:p w:rsidR="004F12FB" w:rsidRDefault="004F12FB">
      <w:pPr>
        <w:tabs>
          <w:tab w:val="left" w:pos="-1440"/>
        </w:tabs>
        <w:ind w:left="360" w:hanging="360"/>
        <w:jc w:val="left"/>
      </w:pPr>
      <w:proofErr w:type="gramStart"/>
      <w:r>
        <w:rPr>
          <w:spacing w:val="-3"/>
        </w:rPr>
        <w:t>[  ]</w:t>
      </w:r>
      <w:r>
        <w:rPr>
          <w:spacing w:val="-3"/>
        </w:rPr>
        <w:tab/>
      </w:r>
      <w:r>
        <w:t>Compile all daily records and reports.</w:t>
      </w:r>
      <w:proofErr w:type="gramEnd"/>
    </w:p>
    <w:p w:rsidR="004F12FB" w:rsidRDefault="004F12FB">
      <w:pPr>
        <w:tabs>
          <w:tab w:val="left" w:pos="-1440"/>
        </w:tabs>
      </w:pPr>
    </w:p>
    <w:p w:rsidR="004F12FB" w:rsidRDefault="004F12FB">
      <w:r>
        <w:rPr>
          <w:u w:val="single"/>
        </w:rPr>
        <w:t>REASSIGNMENT/DEMOBILIZATION</w:t>
      </w:r>
    </w:p>
    <w:p w:rsidR="004F12FB" w:rsidRDefault="004F12FB"/>
    <w:p w:rsidR="004F12FB" w:rsidRDefault="004F12FB">
      <w:pPr>
        <w:tabs>
          <w:tab w:val="left" w:pos="-1440"/>
        </w:tabs>
        <w:ind w:left="360" w:hanging="360"/>
        <w:jc w:val="left"/>
      </w:pPr>
      <w:r>
        <w:rPr>
          <w:spacing w:val="-3"/>
        </w:rPr>
        <w:t>[  ]</w:t>
      </w:r>
      <w:r>
        <w:rPr>
          <w:spacing w:val="-3"/>
        </w:rPr>
        <w:tab/>
      </w:r>
      <w:r>
        <w:t>Notify the Logistics Manager of any operational equipment loss and potential maintenance requirements of the Planning Team.</w:t>
      </w:r>
    </w:p>
    <w:p w:rsidR="004F12FB" w:rsidRDefault="004F12FB">
      <w:pPr>
        <w:tabs>
          <w:tab w:val="left" w:pos="-1440"/>
        </w:tabs>
      </w:pPr>
    </w:p>
    <w:p w:rsidR="004F12FB" w:rsidRDefault="004F12FB">
      <w:pPr>
        <w:tabs>
          <w:tab w:val="left" w:pos="-1440"/>
        </w:tabs>
        <w:ind w:left="360" w:hanging="360"/>
        <w:jc w:val="left"/>
      </w:pPr>
      <w:r>
        <w:rPr>
          <w:spacing w:val="-3"/>
        </w:rPr>
        <w:t>[  ]</w:t>
      </w:r>
      <w:r>
        <w:rPr>
          <w:spacing w:val="-3"/>
        </w:rPr>
        <w:tab/>
      </w:r>
      <w:r>
        <w:t xml:space="preserve">Prepare the Planning Team input for a TF post-incident team meeting.  </w:t>
      </w:r>
    </w:p>
    <w:p w:rsidR="004F12FB" w:rsidRDefault="004F12FB">
      <w:pPr>
        <w:tabs>
          <w:tab w:val="left" w:pos="-1440"/>
        </w:tabs>
        <w:jc w:val="left"/>
      </w:pPr>
    </w:p>
    <w:p w:rsidR="004F12FB" w:rsidRDefault="004F12FB">
      <w:pPr>
        <w:tabs>
          <w:tab w:val="left" w:pos="-1440"/>
        </w:tabs>
        <w:ind w:left="360" w:hanging="360"/>
        <w:jc w:val="left"/>
      </w:pPr>
      <w:r>
        <w:rPr>
          <w:spacing w:val="-3"/>
        </w:rPr>
        <w:t>[  ]</w:t>
      </w:r>
      <w:r>
        <w:rPr>
          <w:spacing w:val="-3"/>
        </w:rPr>
        <w:tab/>
      </w:r>
      <w:r>
        <w:t xml:space="preserve">Compile all documentation necessary for TF after-action meeting. </w:t>
      </w:r>
    </w:p>
    <w:p w:rsidR="004F12FB" w:rsidRDefault="004F12FB">
      <w:pPr>
        <w:pStyle w:val="Heading20"/>
        <w:spacing w:before="0"/>
      </w:pPr>
      <w:r>
        <w:br w:type="page"/>
      </w:r>
      <w:bookmarkStart w:id="52" w:name="_Toc49330068"/>
      <w:r>
        <w:lastRenderedPageBreak/>
        <w:t>Technical Information Specialist</w:t>
      </w:r>
      <w:bookmarkEnd w:id="52"/>
      <w:r>
        <w:t xml:space="preserve"> </w:t>
      </w:r>
    </w:p>
    <w:p w:rsidR="004F12FB" w:rsidRDefault="004F12FB"/>
    <w:p w:rsidR="004F12FB" w:rsidRDefault="004F12FB">
      <w:r>
        <w:rPr>
          <w:u w:val="single"/>
        </w:rPr>
        <w:t>IN TRANSIT</w:t>
      </w:r>
      <w:r>
        <w:t xml:space="preserve"> </w:t>
      </w:r>
    </w:p>
    <w:p w:rsidR="004F12FB" w:rsidRDefault="004F12FB"/>
    <w:p w:rsidR="004F12FB" w:rsidRDefault="004F12FB">
      <w:r>
        <w:t xml:space="preserve">(See general operational checklist.) </w:t>
      </w:r>
    </w:p>
    <w:p w:rsidR="004F12FB" w:rsidRDefault="004F12FB">
      <w:pPr>
        <w:rPr>
          <w:u w:val="single"/>
        </w:rPr>
      </w:pPr>
    </w:p>
    <w:p w:rsidR="004F12FB" w:rsidRDefault="004F12FB">
      <w:pPr>
        <w:rPr>
          <w:u w:val="single"/>
        </w:rPr>
      </w:pPr>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r>
        <w:t xml:space="preserve"> </w:t>
      </w:r>
    </w:p>
    <w:p w:rsidR="004F12FB" w:rsidRDefault="004F12FB"/>
    <w:p w:rsidR="004F12FB" w:rsidRDefault="004F12FB">
      <w:pPr>
        <w:tabs>
          <w:tab w:val="left" w:pos="-1440"/>
        </w:tabs>
        <w:ind w:left="360" w:hanging="360"/>
      </w:pPr>
      <w:proofErr w:type="gramStart"/>
      <w:r>
        <w:rPr>
          <w:spacing w:val="-3"/>
        </w:rPr>
        <w:t>[  ]</w:t>
      </w:r>
      <w:r>
        <w:rPr>
          <w:spacing w:val="-3"/>
        </w:rPr>
        <w:tab/>
      </w:r>
      <w:r>
        <w:t>Coordinate cache supplies and equipment that should receive priority for initial movement to the assigned area.</w:t>
      </w:r>
      <w:proofErr w:type="gramEnd"/>
    </w:p>
    <w:p w:rsidR="004F12FB" w:rsidRDefault="004F12FB">
      <w:pPr>
        <w:rPr>
          <w:u w:val="single"/>
        </w:rPr>
      </w:pPr>
    </w:p>
    <w:p w:rsidR="004F12FB" w:rsidRDefault="004F12FB">
      <w:pPr>
        <w:rPr>
          <w:u w:val="single"/>
        </w:rPr>
      </w:pPr>
      <w:r>
        <w:rPr>
          <w:u w:val="single"/>
        </w:rPr>
        <w:t>ON-SITE OPERATIONS</w:t>
      </w:r>
    </w:p>
    <w:p w:rsidR="004F12FB" w:rsidRDefault="004F12FB"/>
    <w:p w:rsidR="004F12FB" w:rsidRDefault="004F12FB">
      <w:pPr>
        <w:tabs>
          <w:tab w:val="left" w:pos="-1440"/>
        </w:tabs>
        <w:ind w:left="360" w:hanging="360"/>
      </w:pPr>
      <w:r>
        <w:rPr>
          <w:spacing w:val="-3"/>
        </w:rPr>
        <w:t>[  ]</w:t>
      </w:r>
      <w:r>
        <w:rPr>
          <w:spacing w:val="-3"/>
        </w:rPr>
        <w:tab/>
      </w:r>
      <w:r>
        <w:t>Establish a work area and organize TF files. Maintain a documentation log.</w:t>
      </w:r>
    </w:p>
    <w:p w:rsidR="004F12FB" w:rsidRDefault="004F12FB"/>
    <w:p w:rsidR="004F12FB" w:rsidRDefault="004F12FB">
      <w:pPr>
        <w:tabs>
          <w:tab w:val="left" w:pos="-1440"/>
        </w:tabs>
        <w:ind w:left="360" w:hanging="360"/>
      </w:pPr>
      <w:r>
        <w:rPr>
          <w:spacing w:val="-3"/>
        </w:rPr>
        <w:t>[  ]</w:t>
      </w:r>
      <w:r>
        <w:rPr>
          <w:spacing w:val="-3"/>
        </w:rPr>
        <w:tab/>
      </w:r>
      <w:r>
        <w:t>Maintain a TF operations log throughout the mission.</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Document TF operations and significant incidents by all appropriate audio and visual mediums.</w:t>
      </w:r>
    </w:p>
    <w:p w:rsidR="004F12FB" w:rsidRDefault="004F12FB"/>
    <w:p w:rsidR="004F12FB" w:rsidRDefault="004F12FB">
      <w:pPr>
        <w:tabs>
          <w:tab w:val="left" w:pos="-1440"/>
        </w:tabs>
        <w:ind w:left="360" w:hanging="360"/>
      </w:pPr>
      <w:r>
        <w:rPr>
          <w:spacing w:val="-3"/>
        </w:rPr>
        <w:t>[  ]</w:t>
      </w:r>
      <w:r>
        <w:rPr>
          <w:spacing w:val="-3"/>
        </w:rPr>
        <w:tab/>
      </w:r>
      <w:r>
        <w:t>Keep the Planning Team Manager apprised of any accomplishments or conflicts, supplies deficiencies, or equipment malfunctions.</w:t>
      </w:r>
    </w:p>
    <w:p w:rsidR="004F12FB" w:rsidRDefault="004F12FB">
      <w:pPr>
        <w:rPr>
          <w:u w:val="single"/>
        </w:rPr>
      </w:pPr>
    </w:p>
    <w:p w:rsidR="004F12FB" w:rsidRDefault="004F12FB">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Notify the assigned supervisor of any operational equipment loss or potential maintenance requirements.</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Compile all documentation necessary for TF after-action meeting.</w:t>
      </w:r>
    </w:p>
    <w:p w:rsidR="004F12FB" w:rsidRDefault="004F12FB">
      <w:pPr>
        <w:pStyle w:val="Heading20"/>
        <w:spacing w:before="0"/>
        <w:ind w:left="360" w:hanging="360"/>
      </w:pPr>
      <w:r>
        <w:br w:type="page"/>
      </w:r>
      <w:bookmarkStart w:id="53" w:name="_Toc49330069"/>
      <w:r>
        <w:lastRenderedPageBreak/>
        <w:t>Structures Specialist</w:t>
      </w:r>
      <w:bookmarkEnd w:id="53"/>
    </w:p>
    <w:p w:rsidR="004F12FB" w:rsidRDefault="004F12FB"/>
    <w:p w:rsidR="004F12FB" w:rsidRDefault="004F12FB">
      <w:r>
        <w:rPr>
          <w:u w:val="single"/>
        </w:rPr>
        <w:t>IN TRANSIT</w:t>
      </w:r>
      <w:r>
        <w:t xml:space="preserve"> </w:t>
      </w:r>
    </w:p>
    <w:p w:rsidR="004F12FB" w:rsidRDefault="004F12FB"/>
    <w:p w:rsidR="004F12FB" w:rsidRDefault="004F12FB">
      <w:r>
        <w:t>(See general operational checklist.)</w:t>
      </w:r>
    </w:p>
    <w:p w:rsidR="004F12FB" w:rsidRDefault="004F12FB"/>
    <w:p w:rsidR="004F12FB" w:rsidRDefault="004F12FB">
      <w:pPr>
        <w:rPr>
          <w:u w:val="single"/>
        </w:rPr>
      </w:pPr>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1440"/>
        </w:tabs>
        <w:ind w:left="360" w:hanging="360"/>
      </w:pPr>
      <w:proofErr w:type="gramStart"/>
      <w:r>
        <w:rPr>
          <w:spacing w:val="-3"/>
        </w:rPr>
        <w:t>[  ]</w:t>
      </w:r>
      <w:r>
        <w:rPr>
          <w:spacing w:val="-3"/>
        </w:rPr>
        <w:tab/>
      </w:r>
      <w:r>
        <w:t>Brief Rescue Manager, Search Manager, Safety Officer, and Heavy Rigging Specialists on relevant structural concerns.</w:t>
      </w:r>
      <w:proofErr w:type="gramEnd"/>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Determine coordination and communication protocol with the IST Structural Unit Leader.</w:t>
      </w:r>
    </w:p>
    <w:p w:rsidR="004F12FB" w:rsidRDefault="004F12FB"/>
    <w:p w:rsidR="004F12FB" w:rsidRDefault="004F12FB">
      <w:pPr>
        <w:rPr>
          <w:u w:val="single"/>
        </w:rPr>
      </w:pPr>
      <w:r>
        <w:rPr>
          <w:u w:val="single"/>
        </w:rPr>
        <w:t>ON-SITE OPERATIONS</w:t>
      </w:r>
    </w:p>
    <w:p w:rsidR="004F12FB" w:rsidRDefault="004F12FB"/>
    <w:p w:rsidR="004F12FB" w:rsidRDefault="004F12FB">
      <w:pPr>
        <w:tabs>
          <w:tab w:val="left" w:pos="-1440"/>
        </w:tabs>
        <w:ind w:left="360" w:hanging="360"/>
        <w:rPr>
          <w:color w:val="000000"/>
        </w:rPr>
      </w:pPr>
      <w:r>
        <w:rPr>
          <w:spacing w:val="-3"/>
        </w:rPr>
        <w:t>[  ]</w:t>
      </w:r>
      <w:r>
        <w:rPr>
          <w:spacing w:val="-3"/>
        </w:rPr>
        <w:tab/>
      </w:r>
      <w:r>
        <w:rPr>
          <w:color w:val="000000"/>
        </w:rPr>
        <w:t>Perform structural triage and brief Reconnaissance Team on structural considerations.</w:t>
      </w:r>
    </w:p>
    <w:p w:rsidR="004F12FB" w:rsidRDefault="004F12FB">
      <w:pPr>
        <w:tabs>
          <w:tab w:val="left" w:pos="-1440"/>
        </w:tabs>
        <w:rPr>
          <w:color w:val="000000"/>
        </w:rPr>
      </w:pPr>
    </w:p>
    <w:p w:rsidR="004F12FB" w:rsidRDefault="004F12FB">
      <w:pPr>
        <w:tabs>
          <w:tab w:val="left" w:pos="-1440"/>
        </w:tabs>
        <w:ind w:left="360" w:hanging="360"/>
        <w:rPr>
          <w:color w:val="000000"/>
        </w:rPr>
      </w:pPr>
      <w:proofErr w:type="gramStart"/>
      <w:r>
        <w:rPr>
          <w:spacing w:val="-3"/>
        </w:rPr>
        <w:t>[  ]</w:t>
      </w:r>
      <w:r>
        <w:rPr>
          <w:spacing w:val="-3"/>
        </w:rPr>
        <w:tab/>
      </w:r>
      <w:r>
        <w:rPr>
          <w:color w:val="000000"/>
        </w:rPr>
        <w:t>Mark building in accordance with the Structure/Hazards Evaluation and Search Assessment procedures.</w:t>
      </w:r>
      <w:proofErr w:type="gramEnd"/>
    </w:p>
    <w:p w:rsidR="004F12FB" w:rsidRDefault="004F12FB">
      <w:pPr>
        <w:rPr>
          <w:color w:val="000000"/>
        </w:rPr>
      </w:pPr>
    </w:p>
    <w:p w:rsidR="004F12FB" w:rsidRDefault="004F12FB">
      <w:pPr>
        <w:tabs>
          <w:tab w:val="left" w:pos="-1440"/>
        </w:tabs>
        <w:ind w:left="360" w:hanging="360"/>
        <w:rPr>
          <w:color w:val="000000"/>
        </w:rPr>
      </w:pPr>
      <w:r>
        <w:rPr>
          <w:spacing w:val="-3"/>
        </w:rPr>
        <w:t>[  ]</w:t>
      </w:r>
      <w:r>
        <w:rPr>
          <w:spacing w:val="-3"/>
        </w:rPr>
        <w:tab/>
      </w:r>
      <w:r>
        <w:rPr>
          <w:color w:val="000000"/>
        </w:rPr>
        <w:t>Gather appropriate building plans, etc., as available, and coordinate with building representative, if available.</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Contact local structural engineers, contractors, and/or building department officials to determine construction data.</w:t>
      </w:r>
    </w:p>
    <w:p w:rsidR="004F12FB" w:rsidRDefault="004F12FB"/>
    <w:p w:rsidR="004F12FB" w:rsidRDefault="004F12FB">
      <w:pPr>
        <w:tabs>
          <w:tab w:val="left" w:pos="-1440"/>
        </w:tabs>
        <w:ind w:left="360" w:hanging="360"/>
      </w:pPr>
      <w:r>
        <w:rPr>
          <w:spacing w:val="-3"/>
        </w:rPr>
        <w:t>[  ]</w:t>
      </w:r>
      <w:r>
        <w:rPr>
          <w:spacing w:val="-3"/>
        </w:rPr>
        <w:tab/>
      </w:r>
      <w:r>
        <w:t>Provide assessment to TF team managers, Safety Officer, and Heavy Rigging Specialists, including:</w:t>
      </w:r>
    </w:p>
    <w:p w:rsidR="004F12FB" w:rsidRDefault="004F12FB">
      <w:pPr>
        <w:pStyle w:val="diamondbullet"/>
      </w:pPr>
      <w:r>
        <w:t>Recommendation for areas requiring hazard mitigation with respect to shoring and bracing (using available materials) and/or the removal of structural components, hazards, and debris; and</w:t>
      </w:r>
    </w:p>
    <w:p w:rsidR="004F12FB" w:rsidRDefault="004F12FB">
      <w:pPr>
        <w:pStyle w:val="diamondbullet"/>
      </w:pPr>
      <w:r>
        <w:t>Discussing the most productive method of access relative to probable location of victims.</w:t>
      </w:r>
    </w:p>
    <w:p w:rsidR="004F12FB" w:rsidRDefault="004F12FB">
      <w:pPr>
        <w:rPr>
          <w:szCs w:val="16"/>
        </w:rPr>
      </w:pPr>
    </w:p>
    <w:p w:rsidR="004F12FB" w:rsidRDefault="004F12FB">
      <w:pPr>
        <w:tabs>
          <w:tab w:val="left" w:pos="-1440"/>
        </w:tabs>
        <w:ind w:left="360" w:hanging="360"/>
        <w:rPr>
          <w:szCs w:val="16"/>
        </w:rPr>
      </w:pPr>
      <w:r>
        <w:rPr>
          <w:spacing w:val="-3"/>
        </w:rPr>
        <w:t>[  ]</w:t>
      </w:r>
      <w:r>
        <w:rPr>
          <w:spacing w:val="-3"/>
        </w:rPr>
        <w:tab/>
      </w:r>
      <w:r>
        <w:rPr>
          <w:szCs w:val="16"/>
        </w:rPr>
        <w:t>Work with search and rescue personnel to determine the most appropriate course of action to gain access to victims. This would include:</w:t>
      </w:r>
    </w:p>
    <w:p w:rsidR="004F12FB" w:rsidRDefault="004F12FB">
      <w:pPr>
        <w:pStyle w:val="diamondbullet"/>
      </w:pPr>
      <w:r>
        <w:t>Most appropriate routes to conduct searches;</w:t>
      </w:r>
    </w:p>
    <w:p w:rsidR="004F12FB" w:rsidRDefault="004F12FB">
      <w:pPr>
        <w:pStyle w:val="diamondbullet"/>
      </w:pPr>
      <w:r>
        <w:t>Determine what structural materials are likely to be found while gaining access;</w:t>
      </w:r>
    </w:p>
    <w:p w:rsidR="004F12FB" w:rsidRDefault="004F12FB">
      <w:pPr>
        <w:pStyle w:val="diamondbullet"/>
      </w:pPr>
      <w:r>
        <w:t>Effects of rescue operations on other building elements;</w:t>
      </w:r>
    </w:p>
    <w:p w:rsidR="004F12FB" w:rsidRDefault="004F12FB">
      <w:pPr>
        <w:pStyle w:val="diamondbullet"/>
      </w:pPr>
      <w:r>
        <w:t>Special precautions required during breaching operations;</w:t>
      </w:r>
    </w:p>
    <w:p w:rsidR="004F12FB" w:rsidRDefault="004F12FB">
      <w:pPr>
        <w:pStyle w:val="diamondbullet"/>
      </w:pPr>
      <w:r>
        <w:t>Special considerations of buildings with basements; and</w:t>
      </w:r>
    </w:p>
    <w:p w:rsidR="004F12FB" w:rsidRDefault="004F12FB">
      <w:pPr>
        <w:pStyle w:val="diamondbullet"/>
      </w:pPr>
      <w:r>
        <w:t>Advice on the placement of shoring and bracing material.</w:t>
      </w:r>
    </w:p>
    <w:p w:rsidR="004F12FB" w:rsidRDefault="004F12FB">
      <w:pPr>
        <w:rPr>
          <w:szCs w:val="16"/>
        </w:rPr>
      </w:pPr>
    </w:p>
    <w:p w:rsidR="004F12FB" w:rsidRDefault="004F12FB">
      <w:pPr>
        <w:tabs>
          <w:tab w:val="left" w:pos="-1440"/>
        </w:tabs>
        <w:ind w:left="360" w:hanging="360"/>
        <w:rPr>
          <w:color w:val="000000"/>
        </w:rPr>
      </w:pPr>
      <w:proofErr w:type="gramStart"/>
      <w:r>
        <w:rPr>
          <w:spacing w:val="-3"/>
        </w:rPr>
        <w:t>[  ]</w:t>
      </w:r>
      <w:r>
        <w:rPr>
          <w:spacing w:val="-3"/>
        </w:rPr>
        <w:tab/>
      </w:r>
      <w:r>
        <w:rPr>
          <w:color w:val="000000"/>
        </w:rPr>
        <w:t>Make recommendations for monitoring the assigned structures for changing conditions.</w:t>
      </w:r>
      <w:proofErr w:type="gramEnd"/>
    </w:p>
    <w:p w:rsidR="004F12FB" w:rsidRDefault="004F12FB"/>
    <w:p w:rsidR="004F12FB" w:rsidRDefault="004F12FB">
      <w:pPr>
        <w:tabs>
          <w:tab w:val="left" w:pos="-1440"/>
        </w:tabs>
        <w:ind w:left="360" w:hanging="360"/>
      </w:pPr>
      <w:r>
        <w:rPr>
          <w:spacing w:val="-3"/>
        </w:rPr>
        <w:t>[  ]</w:t>
      </w:r>
      <w:r>
        <w:rPr>
          <w:spacing w:val="-3"/>
        </w:rPr>
        <w:tab/>
      </w:r>
      <w:r>
        <w:t>Keep the Planning Team Manager apprised of any tactical accomplishments or conflicts, supplies deficiencies, or equipment malfunctions.</w:t>
      </w:r>
    </w:p>
    <w:p w:rsidR="004F12FB" w:rsidRDefault="004F12FB"/>
    <w:p w:rsidR="004F12FB" w:rsidRDefault="004F12FB">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Notify the assigned supervisor of any operational equipment loss or potential maintenance requirements.</w:t>
      </w:r>
    </w:p>
    <w:p w:rsidR="004F12FB" w:rsidRDefault="004F12FB">
      <w:pPr>
        <w:tabs>
          <w:tab w:val="left" w:pos="-1440"/>
        </w:tabs>
        <w:jc w:val="left"/>
      </w:pPr>
    </w:p>
    <w:p w:rsidR="004F12FB" w:rsidRDefault="004F12FB">
      <w:pPr>
        <w:pStyle w:val="Heading20"/>
        <w:spacing w:before="0"/>
      </w:pPr>
      <w:bookmarkStart w:id="54" w:name="_Toc49330070"/>
      <w:r>
        <w:t>Search Team Manager</w:t>
      </w:r>
      <w:bookmarkEnd w:id="54"/>
    </w:p>
    <w:p w:rsidR="004F12FB" w:rsidRDefault="004F12FB">
      <w:pPr>
        <w:jc w:val="center"/>
        <w:rPr>
          <w:b/>
        </w:rPr>
      </w:pPr>
    </w:p>
    <w:p w:rsidR="004F12FB" w:rsidRDefault="004F12FB">
      <w:r>
        <w:rPr>
          <w:u w:val="single"/>
        </w:rPr>
        <w:t>IN TRANSIT</w:t>
      </w:r>
    </w:p>
    <w:p w:rsidR="004F12FB" w:rsidRDefault="004F12FB">
      <w:pPr>
        <w:rPr>
          <w:sz w:val="14"/>
          <w:szCs w:val="14"/>
        </w:rPr>
      </w:pPr>
    </w:p>
    <w:p w:rsidR="004F12FB" w:rsidRDefault="004F12FB">
      <w:pPr>
        <w:tabs>
          <w:tab w:val="left" w:pos="-1440"/>
        </w:tabs>
        <w:ind w:left="360" w:hanging="360"/>
      </w:pPr>
      <w:r>
        <w:rPr>
          <w:spacing w:val="-3"/>
        </w:rPr>
        <w:t>[  ]</w:t>
      </w:r>
      <w:r>
        <w:rPr>
          <w:spacing w:val="-3"/>
        </w:rPr>
        <w:tab/>
      </w:r>
      <w:r>
        <w:t xml:space="preserve">Participate in TF briefings and planning meetings as needed. </w:t>
      </w:r>
    </w:p>
    <w:p w:rsidR="004F12FB" w:rsidRDefault="004F12FB">
      <w:pPr>
        <w:pStyle w:val="CommentText"/>
        <w:rPr>
          <w:sz w:val="14"/>
          <w:szCs w:val="14"/>
        </w:rPr>
      </w:pPr>
    </w:p>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Pr>
        <w:rPr>
          <w:sz w:val="14"/>
          <w:szCs w:val="14"/>
        </w:rPr>
      </w:pPr>
    </w:p>
    <w:p w:rsidR="004F12FB" w:rsidRDefault="004F12FB">
      <w:pPr>
        <w:tabs>
          <w:tab w:val="left" w:pos="-1440"/>
        </w:tabs>
        <w:ind w:left="360" w:hanging="360"/>
      </w:pPr>
      <w:proofErr w:type="gramStart"/>
      <w:r>
        <w:rPr>
          <w:spacing w:val="-3"/>
        </w:rPr>
        <w:t>[  ]</w:t>
      </w:r>
      <w:r>
        <w:rPr>
          <w:spacing w:val="-3"/>
        </w:rPr>
        <w:tab/>
      </w:r>
      <w:r>
        <w:t>Request availability of veterinarian services.</w:t>
      </w:r>
      <w:proofErr w:type="gramEnd"/>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Identify an area for canine relief and exercise.</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Work with Logistics personnel to identify equipment that should receive priority for initial movement to the assigned area.</w:t>
      </w:r>
    </w:p>
    <w:p w:rsidR="004F12FB" w:rsidRDefault="004F12FB"/>
    <w:p w:rsidR="004F12FB" w:rsidRDefault="004F12FB">
      <w:pPr>
        <w:tabs>
          <w:tab w:val="left" w:pos="-1440"/>
        </w:tabs>
        <w:ind w:left="360" w:hanging="360"/>
      </w:pPr>
      <w:r>
        <w:rPr>
          <w:spacing w:val="-3"/>
        </w:rPr>
        <w:t>[  ]</w:t>
      </w:r>
      <w:r>
        <w:rPr>
          <w:spacing w:val="-3"/>
        </w:rPr>
        <w:tab/>
      </w:r>
      <w:r>
        <w:t>Supervise assigned personnel in departure to the assigned jurisdiction or the incident site.</w:t>
      </w:r>
    </w:p>
    <w:p w:rsidR="004F12FB" w:rsidRDefault="004F12FB">
      <w:pPr>
        <w:tabs>
          <w:tab w:val="left" w:pos="-1440"/>
        </w:tabs>
        <w:rPr>
          <w:sz w:val="14"/>
          <w:szCs w:val="14"/>
        </w:rPr>
      </w:pPr>
    </w:p>
    <w:p w:rsidR="004F12FB" w:rsidRDefault="004F12FB">
      <w:r>
        <w:rPr>
          <w:u w:val="single"/>
        </w:rPr>
        <w:t>ON-SITE OPERATIONS</w:t>
      </w:r>
    </w:p>
    <w:p w:rsidR="004F12FB" w:rsidRDefault="004F12FB"/>
    <w:p w:rsidR="004F12FB" w:rsidRDefault="004F12FB">
      <w:pPr>
        <w:tabs>
          <w:tab w:val="left" w:pos="-1440"/>
        </w:tabs>
        <w:ind w:left="360" w:hanging="360"/>
      </w:pPr>
      <w:r>
        <w:rPr>
          <w:spacing w:val="-3"/>
        </w:rPr>
        <w:t>[  ]</w:t>
      </w:r>
      <w:r>
        <w:rPr>
          <w:spacing w:val="-3"/>
        </w:rPr>
        <w:tab/>
      </w:r>
      <w:r>
        <w:t>Coordinate with the TFL and other team managers to determine if one or multiple Reconnaissance Teams should be deployed, based on the results of the structural triage.</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Brief Reconnaissance Team on search strategy including canine, technical, physical search requirements, and maintain a map of alerts and areas searched.</w:t>
      </w:r>
    </w:p>
    <w:p w:rsidR="004F12FB" w:rsidRDefault="004F12FB">
      <w:pPr>
        <w:pStyle w:val="BulletCharChar"/>
        <w:ind w:left="360"/>
      </w:pPr>
    </w:p>
    <w:p w:rsidR="004F12FB" w:rsidRDefault="004F12FB">
      <w:pPr>
        <w:tabs>
          <w:tab w:val="left" w:pos="-1440"/>
        </w:tabs>
        <w:ind w:left="360" w:hanging="360"/>
      </w:pPr>
      <w:r>
        <w:rPr>
          <w:spacing w:val="-3"/>
        </w:rPr>
        <w:t>[  ]</w:t>
      </w:r>
      <w:r>
        <w:rPr>
          <w:spacing w:val="-3"/>
        </w:rPr>
        <w:tab/>
      </w:r>
      <w:r>
        <w:t xml:space="preserve">Evaluate ongoing team operations for effectiveness and modify as appropriate. </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 xml:space="preserve">Provide periodic progress reports to the TFL of accomplishments or problems. </w:t>
      </w:r>
    </w:p>
    <w:p w:rsidR="004F12FB" w:rsidRDefault="004F12FB">
      <w:pPr>
        <w:tabs>
          <w:tab w:val="left" w:pos="-1440"/>
        </w:tabs>
      </w:pPr>
    </w:p>
    <w:p w:rsidR="004F12FB" w:rsidRDefault="004F12FB">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Ensure that all assigned tools and equipment are inventoried, returned to the cache, and prepared for movement.</w:t>
      </w:r>
    </w:p>
    <w:p w:rsidR="004F12FB" w:rsidRDefault="004F12FB">
      <w:pPr>
        <w:tabs>
          <w:tab w:val="left" w:pos="-1440"/>
        </w:tabs>
      </w:pPr>
    </w:p>
    <w:p w:rsidR="004F12FB" w:rsidRDefault="004F12FB">
      <w:pPr>
        <w:tabs>
          <w:tab w:val="left" w:pos="-1440"/>
        </w:tabs>
        <w:ind w:left="360" w:hanging="360"/>
      </w:pPr>
      <w:proofErr w:type="gramStart"/>
      <w:r>
        <w:rPr>
          <w:spacing w:val="-3"/>
        </w:rPr>
        <w:t>[  ]</w:t>
      </w:r>
      <w:r>
        <w:rPr>
          <w:spacing w:val="-3"/>
        </w:rPr>
        <w:tab/>
      </w:r>
      <w:r>
        <w:t>Record any operational losses and potential maintenance requirements.</w:t>
      </w:r>
      <w:proofErr w:type="gramEnd"/>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Submit personal notes and documentation to the Technical Information Specialist for After-Action Reports.  This should include reviewing pertinent position descriptions and operational checklists and procedures for recommended changes.</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Upon return, participate in the TF mission critique and Critical Incident Stress Debriefing (CISD).</w:t>
      </w:r>
    </w:p>
    <w:p w:rsidR="004F12FB" w:rsidRDefault="004F12FB">
      <w:pPr>
        <w:pStyle w:val="Heading20"/>
        <w:spacing w:before="0"/>
      </w:pPr>
      <w:r>
        <w:br w:type="page"/>
      </w:r>
      <w:bookmarkStart w:id="55" w:name="_Toc49330071"/>
      <w:r>
        <w:lastRenderedPageBreak/>
        <w:t>Canine Search Specialist</w:t>
      </w:r>
      <w:bookmarkEnd w:id="55"/>
    </w:p>
    <w:p w:rsidR="004F12FB" w:rsidRDefault="004F12FB"/>
    <w:p w:rsidR="004F12FB" w:rsidRDefault="004F12FB">
      <w:r>
        <w:rPr>
          <w:u w:val="single"/>
        </w:rPr>
        <w:t>IN TRANSIT</w:t>
      </w:r>
    </w:p>
    <w:p w:rsidR="004F12FB" w:rsidRDefault="004F12FB"/>
    <w:p w:rsidR="004F12FB" w:rsidRDefault="004F12FB">
      <w:pPr>
        <w:tabs>
          <w:tab w:val="left" w:pos="-1440"/>
        </w:tabs>
        <w:ind w:left="360" w:hanging="360"/>
      </w:pPr>
      <w:r>
        <w:rPr>
          <w:spacing w:val="-3"/>
        </w:rPr>
        <w:t>[  ]</w:t>
      </w:r>
      <w:r>
        <w:rPr>
          <w:spacing w:val="-3"/>
        </w:rPr>
        <w:tab/>
      </w:r>
      <w:r>
        <w:t>Monitor the canine for adequate rest, injuries, stress, or fatigue. Report any deficiencies to the Search Team Manager.</w:t>
      </w:r>
    </w:p>
    <w:p w:rsidR="004F12FB" w:rsidRDefault="004F12FB"/>
    <w:p w:rsidR="004F12FB" w:rsidRDefault="004F12FB">
      <w:pPr>
        <w:pStyle w:val="Heading5"/>
        <w:jc w:val="both"/>
        <w:rPr>
          <w:b w:val="0"/>
          <w:u w:val="single"/>
        </w:rPr>
      </w:pPr>
      <w:r>
        <w:rPr>
          <w:b w:val="0"/>
          <w:u w:val="single"/>
        </w:rPr>
        <w:t xml:space="preserve">ARRIVAL AT </w:t>
      </w:r>
      <w:smartTag w:uri="urn:schemas-microsoft-com:office:smarttags" w:element="place">
        <w:smartTag w:uri="urn:schemas-microsoft-com:office:smarttags" w:element="PlaceName">
          <w:r>
            <w:rPr>
              <w:b w:val="0"/>
              <w:u w:val="single"/>
            </w:rPr>
            <w:t>MOBILIZATION</w:t>
          </w:r>
        </w:smartTag>
        <w:r>
          <w:rPr>
            <w:b w:val="0"/>
            <w:u w:val="single"/>
          </w:rPr>
          <w:t xml:space="preserve"> </w:t>
        </w:r>
        <w:smartTag w:uri="urn:schemas-microsoft-com:office:smarttags" w:element="PlaceType">
          <w:r>
            <w:rPr>
              <w:b w:val="0"/>
              <w:u w:val="single"/>
            </w:rPr>
            <w:t>CENTER</w:t>
          </w:r>
        </w:smartTag>
      </w:smartTag>
    </w:p>
    <w:p w:rsidR="004F12FB" w:rsidRDefault="004F12FB"/>
    <w:p w:rsidR="004F12FB" w:rsidRDefault="004F12FB">
      <w:pPr>
        <w:tabs>
          <w:tab w:val="left" w:pos="-1440"/>
        </w:tabs>
        <w:ind w:left="360" w:hanging="360"/>
        <w:rPr>
          <w:u w:val="single"/>
        </w:rPr>
      </w:pPr>
      <w:r>
        <w:rPr>
          <w:spacing w:val="-3"/>
        </w:rPr>
        <w:t>[  ]</w:t>
      </w:r>
      <w:r>
        <w:rPr>
          <w:spacing w:val="-3"/>
        </w:rPr>
        <w:tab/>
      </w:r>
      <w:r>
        <w:t xml:space="preserve">Monitor the canine for adequate rest, injuries, stress, or fatigue. </w:t>
      </w:r>
    </w:p>
    <w:p w:rsidR="004F12FB" w:rsidRDefault="004F12FB">
      <w:pPr>
        <w:tabs>
          <w:tab w:val="left" w:pos="-1440"/>
        </w:tabs>
        <w:ind w:left="720" w:hanging="720"/>
        <w:rPr>
          <w:u w:val="single"/>
        </w:rPr>
      </w:pPr>
    </w:p>
    <w:p w:rsidR="004F12FB" w:rsidRDefault="004F12FB">
      <w:pPr>
        <w:tabs>
          <w:tab w:val="left" w:pos="-1440"/>
        </w:tabs>
        <w:ind w:left="720" w:hanging="720"/>
        <w:rPr>
          <w:u w:val="single"/>
        </w:rPr>
      </w:pPr>
      <w:r>
        <w:rPr>
          <w:u w:val="single"/>
        </w:rPr>
        <w:t>ON-SITE OPERATIONS</w:t>
      </w:r>
    </w:p>
    <w:p w:rsidR="004F12FB" w:rsidRDefault="004F12FB"/>
    <w:p w:rsidR="004F12FB" w:rsidRDefault="004F12FB">
      <w:pPr>
        <w:tabs>
          <w:tab w:val="left" w:pos="-1440"/>
        </w:tabs>
        <w:ind w:left="360" w:hanging="360"/>
      </w:pPr>
      <w:r>
        <w:rPr>
          <w:spacing w:val="-3"/>
        </w:rPr>
        <w:t>[  ]</w:t>
      </w:r>
      <w:r>
        <w:rPr>
          <w:spacing w:val="-3"/>
        </w:rPr>
        <w:tab/>
      </w:r>
      <w:r>
        <w:t>Keep the Search Team Manager apprised of any tactical accomplishments.</w:t>
      </w:r>
    </w:p>
    <w:p w:rsidR="004F12FB" w:rsidRDefault="004F12FB"/>
    <w:p w:rsidR="004F12FB" w:rsidRDefault="004F12FB">
      <w:pPr>
        <w:tabs>
          <w:tab w:val="left" w:pos="-1440"/>
        </w:tabs>
        <w:ind w:left="360" w:hanging="360"/>
      </w:pPr>
      <w:r>
        <w:rPr>
          <w:spacing w:val="-3"/>
        </w:rPr>
        <w:t>[  ]</w:t>
      </w:r>
      <w:r>
        <w:rPr>
          <w:spacing w:val="-3"/>
        </w:rPr>
        <w:tab/>
      </w:r>
      <w:r>
        <w:t xml:space="preserve">Monitor the canine for adequate rest, injuries, stress, or fatigue. </w:t>
      </w:r>
    </w:p>
    <w:p w:rsidR="004F12FB" w:rsidRDefault="004F12FB">
      <w:pPr>
        <w:rPr>
          <w:u w:val="single"/>
        </w:rPr>
      </w:pPr>
    </w:p>
    <w:p w:rsidR="004F12FB" w:rsidRDefault="004F12FB">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Prepare the canine for transportation.</w:t>
      </w:r>
    </w:p>
    <w:p w:rsidR="004F12FB" w:rsidRDefault="004F12FB"/>
    <w:p w:rsidR="004F12FB" w:rsidRDefault="004F12FB">
      <w:pPr>
        <w:tabs>
          <w:tab w:val="left" w:pos="-1440"/>
        </w:tabs>
        <w:ind w:left="360" w:hanging="360"/>
      </w:pPr>
      <w:r>
        <w:rPr>
          <w:spacing w:val="-3"/>
        </w:rPr>
        <w:t>[  ]</w:t>
      </w:r>
      <w:r>
        <w:rPr>
          <w:spacing w:val="-3"/>
        </w:rPr>
        <w:tab/>
      </w:r>
      <w:r>
        <w:t xml:space="preserve">Monitor the canine for adequate rest, injuries, stress, or fatigue. </w:t>
      </w:r>
    </w:p>
    <w:p w:rsidR="004F12FB" w:rsidRDefault="004F12FB">
      <w:pPr>
        <w:pStyle w:val="Heading20"/>
        <w:jc w:val="both"/>
      </w:pPr>
      <w:r>
        <w:br w:type="page"/>
      </w:r>
      <w:bookmarkStart w:id="56" w:name="_Toc49330072"/>
      <w:r>
        <w:lastRenderedPageBreak/>
        <w:t>Technical Search Specialist</w:t>
      </w:r>
      <w:bookmarkEnd w:id="56"/>
      <w:r>
        <w:t xml:space="preserve"> </w:t>
      </w:r>
    </w:p>
    <w:p w:rsidR="004F12FB" w:rsidRDefault="004F12FB"/>
    <w:p w:rsidR="004F12FB" w:rsidRDefault="004F12FB">
      <w:r>
        <w:rPr>
          <w:u w:val="single"/>
        </w:rPr>
        <w:t>IN TRANSIT</w:t>
      </w:r>
      <w:r>
        <w:t xml:space="preserve"> </w:t>
      </w:r>
    </w:p>
    <w:p w:rsidR="004F12FB" w:rsidRDefault="004F12FB"/>
    <w:p w:rsidR="004F12FB" w:rsidRDefault="004F12FB">
      <w:r>
        <w:t>(See general operational checklist.)</w:t>
      </w:r>
    </w:p>
    <w:p w:rsidR="004F12FB" w:rsidRDefault="004F12FB"/>
    <w:p w:rsidR="004F12FB" w:rsidRDefault="004F12FB">
      <w:pPr>
        <w:rPr>
          <w:u w:val="single"/>
        </w:rPr>
      </w:pPr>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r>
        <w:rPr>
          <w:u w:val="single"/>
        </w:rPr>
        <w:t xml:space="preserve"> </w:t>
      </w:r>
    </w:p>
    <w:p w:rsidR="004F12FB" w:rsidRDefault="004F12FB"/>
    <w:p w:rsidR="004F12FB" w:rsidRDefault="004F12FB">
      <w:pPr>
        <w:rPr>
          <w:u w:val="single"/>
        </w:rPr>
      </w:pPr>
      <w:r>
        <w:t>(See general operational checklist.)</w:t>
      </w:r>
    </w:p>
    <w:p w:rsidR="004F12FB" w:rsidRDefault="004F12FB"/>
    <w:p w:rsidR="004F12FB" w:rsidRDefault="004F12FB">
      <w:r>
        <w:rPr>
          <w:u w:val="single"/>
        </w:rPr>
        <w:t>ON-SITE OPERATIONS</w:t>
      </w:r>
    </w:p>
    <w:p w:rsidR="004F12FB" w:rsidRDefault="004F12FB"/>
    <w:p w:rsidR="004F12FB" w:rsidRDefault="004F12FB">
      <w:pPr>
        <w:tabs>
          <w:tab w:val="left" w:pos="-1440"/>
        </w:tabs>
        <w:ind w:left="360" w:hanging="360"/>
      </w:pPr>
      <w:r>
        <w:rPr>
          <w:spacing w:val="-3"/>
        </w:rPr>
        <w:t>[  ]</w:t>
      </w:r>
      <w:r>
        <w:rPr>
          <w:spacing w:val="-3"/>
        </w:rPr>
        <w:tab/>
      </w:r>
      <w:r>
        <w:t xml:space="preserve">Prepare technical search equipment for operation. </w:t>
      </w:r>
    </w:p>
    <w:p w:rsidR="004F12FB" w:rsidRDefault="004F12FB"/>
    <w:p w:rsidR="004F12FB" w:rsidRDefault="004F12FB">
      <w:pPr>
        <w:tabs>
          <w:tab w:val="left" w:pos="-1440"/>
        </w:tabs>
        <w:ind w:left="360" w:hanging="360"/>
      </w:pPr>
      <w:r>
        <w:rPr>
          <w:spacing w:val="-3"/>
        </w:rPr>
        <w:t>[  ]</w:t>
      </w:r>
      <w:r>
        <w:rPr>
          <w:spacing w:val="-3"/>
        </w:rPr>
        <w:tab/>
      </w:r>
      <w:r>
        <w:t>Assist with the Reconnaissance Team evaluation of search areas. Provide technical assistance during rescue operations.</w:t>
      </w:r>
    </w:p>
    <w:p w:rsidR="004F12FB" w:rsidRDefault="004F12FB"/>
    <w:p w:rsidR="004F12FB" w:rsidRDefault="004F12FB">
      <w:pPr>
        <w:tabs>
          <w:tab w:val="left" w:pos="-1440"/>
        </w:tabs>
        <w:ind w:left="360" w:hanging="360"/>
      </w:pPr>
      <w:r>
        <w:rPr>
          <w:spacing w:val="-3"/>
        </w:rPr>
        <w:t>[  ]</w:t>
      </w:r>
      <w:r>
        <w:rPr>
          <w:spacing w:val="-3"/>
        </w:rPr>
        <w:tab/>
      </w:r>
      <w:r>
        <w:t>Keep the Search Team Manager apprised of any tactical accomplishments.</w:t>
      </w:r>
    </w:p>
    <w:p w:rsidR="004F12FB" w:rsidRDefault="004F12FB">
      <w:pPr>
        <w:tabs>
          <w:tab w:val="left" w:pos="-1440"/>
        </w:tabs>
      </w:pPr>
    </w:p>
    <w:p w:rsidR="004F12FB" w:rsidRDefault="004F12FB">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Notify the Logistics Section of any operational equipment loss or potential maintenance requirements.</w:t>
      </w:r>
    </w:p>
    <w:p w:rsidR="004F12FB" w:rsidRDefault="004F12FB">
      <w:pPr>
        <w:pStyle w:val="Heading20"/>
        <w:spacing w:before="0"/>
        <w:jc w:val="both"/>
      </w:pPr>
      <w:r>
        <w:br w:type="page"/>
      </w:r>
      <w:bookmarkStart w:id="57" w:name="_Toc49330073"/>
      <w:r>
        <w:lastRenderedPageBreak/>
        <w:t>Rescue Team Manager</w:t>
      </w:r>
      <w:bookmarkEnd w:id="57"/>
    </w:p>
    <w:p w:rsidR="004F12FB" w:rsidRDefault="004F12FB">
      <w:pPr>
        <w:rPr>
          <w:u w:val="single"/>
        </w:rPr>
      </w:pPr>
    </w:p>
    <w:p w:rsidR="004F12FB" w:rsidRDefault="004F12FB">
      <w:r>
        <w:rPr>
          <w:u w:val="single"/>
        </w:rPr>
        <w:t>IN TRANSIT</w:t>
      </w:r>
    </w:p>
    <w:p w:rsidR="004F12FB" w:rsidRDefault="004F12FB"/>
    <w:p w:rsidR="004F12FB" w:rsidRDefault="004F12FB">
      <w:pPr>
        <w:tabs>
          <w:tab w:val="left" w:pos="-1440"/>
        </w:tabs>
        <w:ind w:left="360" w:hanging="360"/>
      </w:pPr>
      <w:r>
        <w:rPr>
          <w:spacing w:val="-3"/>
        </w:rPr>
        <w:t>[  ]</w:t>
      </w:r>
      <w:r>
        <w:rPr>
          <w:spacing w:val="-3"/>
        </w:rPr>
        <w:tab/>
      </w:r>
      <w:r>
        <w:t xml:space="preserve">Attend TF management meetings and planning sessions as they are conducted. </w:t>
      </w:r>
    </w:p>
    <w:p w:rsidR="004F12FB" w:rsidRDefault="004F12FB"/>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1440"/>
        </w:tabs>
        <w:ind w:left="360" w:hanging="360"/>
      </w:pPr>
      <w:r>
        <w:rPr>
          <w:spacing w:val="-3"/>
        </w:rPr>
        <w:t>[  ]</w:t>
      </w:r>
      <w:r>
        <w:rPr>
          <w:spacing w:val="-3"/>
        </w:rPr>
        <w:tab/>
      </w:r>
      <w:r>
        <w:t>Supervise assigned personnel.</w:t>
      </w:r>
    </w:p>
    <w:p w:rsidR="004F12FB" w:rsidRDefault="004F12FB"/>
    <w:p w:rsidR="004F12FB" w:rsidRDefault="004F12FB">
      <w:r>
        <w:rPr>
          <w:u w:val="single"/>
        </w:rPr>
        <w:t>ON-SITE OPERATIONS</w:t>
      </w:r>
    </w:p>
    <w:p w:rsidR="004F12FB" w:rsidRDefault="004F12FB"/>
    <w:p w:rsidR="004F12FB" w:rsidRDefault="004F12FB">
      <w:pPr>
        <w:ind w:left="360" w:hanging="360"/>
      </w:pPr>
      <w:proofErr w:type="gramStart"/>
      <w:r>
        <w:rPr>
          <w:spacing w:val="-3"/>
        </w:rPr>
        <w:t>[  ]</w:t>
      </w:r>
      <w:r>
        <w:rPr>
          <w:spacing w:val="-3"/>
        </w:rPr>
        <w:tab/>
      </w:r>
      <w:r>
        <w:t>Assign Rescue Team personnel to assist in reconnaissance operations as required.</w:t>
      </w:r>
      <w:proofErr w:type="gramEnd"/>
    </w:p>
    <w:p w:rsidR="004F12FB" w:rsidRDefault="004F12FB">
      <w:pPr>
        <w:tabs>
          <w:tab w:val="left" w:pos="-1440"/>
        </w:tabs>
      </w:pPr>
      <w:r>
        <w:t xml:space="preserve"> </w:t>
      </w:r>
    </w:p>
    <w:p w:rsidR="004F12FB" w:rsidRDefault="004F12FB">
      <w:pPr>
        <w:tabs>
          <w:tab w:val="left" w:pos="-1440"/>
        </w:tabs>
        <w:ind w:left="360" w:hanging="360"/>
      </w:pPr>
      <w:r>
        <w:rPr>
          <w:spacing w:val="-3"/>
        </w:rPr>
        <w:t>[  ]</w:t>
      </w:r>
      <w:r>
        <w:rPr>
          <w:spacing w:val="-3"/>
        </w:rPr>
        <w:tab/>
      </w:r>
      <w:r>
        <w:t>Attend planning meetings to develop of the TF Tactical Plan.</w:t>
      </w:r>
    </w:p>
    <w:p w:rsidR="004F12FB" w:rsidRDefault="004F12FB"/>
    <w:p w:rsidR="004F12FB" w:rsidRDefault="004F12FB">
      <w:pPr>
        <w:tabs>
          <w:tab w:val="left" w:pos="-1440"/>
        </w:tabs>
        <w:ind w:left="360" w:hanging="360"/>
      </w:pPr>
      <w:r>
        <w:rPr>
          <w:spacing w:val="-3"/>
        </w:rPr>
        <w:t>[  ]</w:t>
      </w:r>
      <w:r>
        <w:rPr>
          <w:spacing w:val="-3"/>
        </w:rPr>
        <w:tab/>
      </w:r>
      <w:r>
        <w:t>Ensure proper rescue work site control and safety.</w:t>
      </w:r>
    </w:p>
    <w:p w:rsidR="004F12FB" w:rsidRDefault="004F12FB">
      <w:pPr>
        <w:rPr>
          <w:szCs w:val="16"/>
        </w:rPr>
      </w:pPr>
    </w:p>
    <w:p w:rsidR="004F12FB" w:rsidRDefault="004F12FB">
      <w:pPr>
        <w:ind w:left="360" w:hanging="360"/>
      </w:pPr>
      <w:r>
        <w:rPr>
          <w:spacing w:val="-3"/>
        </w:rPr>
        <w:t>[  ]</w:t>
      </w:r>
      <w:r>
        <w:rPr>
          <w:spacing w:val="-3"/>
        </w:rPr>
        <w:tab/>
      </w:r>
      <w:r>
        <w:t xml:space="preserve">Evaluate ongoing team operations for effectiveness and modify as appropriate. </w:t>
      </w:r>
    </w:p>
    <w:p w:rsidR="004F12FB" w:rsidRDefault="004F12FB">
      <w:pPr>
        <w:pStyle w:val="BulletCharChar"/>
        <w:ind w:left="360"/>
      </w:pPr>
    </w:p>
    <w:p w:rsidR="004F12FB" w:rsidRDefault="004F12FB">
      <w:pPr>
        <w:tabs>
          <w:tab w:val="left" w:pos="-1440"/>
        </w:tabs>
        <w:ind w:left="360" w:hanging="360"/>
      </w:pPr>
      <w:r>
        <w:rPr>
          <w:spacing w:val="-3"/>
        </w:rPr>
        <w:t>[  ]</w:t>
      </w:r>
      <w:r>
        <w:rPr>
          <w:spacing w:val="-3"/>
        </w:rPr>
        <w:tab/>
      </w:r>
      <w:r>
        <w:t>Ensure the integration of medical personnel in rescue operations.</w:t>
      </w:r>
    </w:p>
    <w:p w:rsidR="004F12FB" w:rsidRDefault="004F12FB"/>
    <w:p w:rsidR="004F12FB" w:rsidRDefault="004F12FB">
      <w:pPr>
        <w:tabs>
          <w:tab w:val="left" w:pos="-1440"/>
        </w:tabs>
        <w:ind w:left="360" w:hanging="360"/>
      </w:pPr>
      <w:r>
        <w:rPr>
          <w:spacing w:val="-3"/>
        </w:rPr>
        <w:t>[  ]</w:t>
      </w:r>
      <w:r>
        <w:rPr>
          <w:spacing w:val="-3"/>
        </w:rPr>
        <w:tab/>
      </w:r>
      <w:r>
        <w:t xml:space="preserve">Provide periodic progress reports to the TFL of accomplishments or conflicts. </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Submit all daily records and reports to the Planning Team Manager.</w:t>
      </w:r>
    </w:p>
    <w:p w:rsidR="004F12FB" w:rsidRDefault="004F12FB"/>
    <w:p w:rsidR="004F12FB" w:rsidRDefault="004F12FB">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Review the status of the current team assignment and advise the TFL.</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Notify the Logistics Manager of any operational equipment losses and potential maintenance requirements.</w:t>
      </w:r>
    </w:p>
    <w:p w:rsidR="004F12FB" w:rsidRDefault="004F12FB"/>
    <w:p w:rsidR="004F12FB" w:rsidRDefault="004F12FB">
      <w:pPr>
        <w:tabs>
          <w:tab w:val="left" w:pos="-1440"/>
        </w:tabs>
        <w:ind w:left="360" w:hanging="360"/>
      </w:pPr>
      <w:r>
        <w:rPr>
          <w:spacing w:val="-3"/>
        </w:rPr>
        <w:t>[  ]</w:t>
      </w:r>
      <w:r>
        <w:rPr>
          <w:spacing w:val="-3"/>
        </w:rPr>
        <w:tab/>
      </w:r>
      <w:r>
        <w:t xml:space="preserve">Prepare Rescue Team input for a TF post-incident team meeting. </w:t>
      </w:r>
    </w:p>
    <w:p w:rsidR="004F12FB" w:rsidRDefault="004F12FB">
      <w:pPr>
        <w:pStyle w:val="Heading20"/>
        <w:spacing w:before="0"/>
        <w:jc w:val="both"/>
      </w:pPr>
      <w:r>
        <w:br w:type="page"/>
      </w:r>
      <w:bookmarkStart w:id="58" w:name="_Toc49330074"/>
      <w:r>
        <w:lastRenderedPageBreak/>
        <w:t>Rescue Squad Officer</w:t>
      </w:r>
      <w:bookmarkEnd w:id="58"/>
    </w:p>
    <w:p w:rsidR="004F12FB" w:rsidRDefault="004F12FB">
      <w:pPr>
        <w:rPr>
          <w:u w:val="single"/>
        </w:rPr>
      </w:pPr>
    </w:p>
    <w:p w:rsidR="004F12FB" w:rsidRDefault="004F12FB">
      <w:r>
        <w:rPr>
          <w:u w:val="single"/>
        </w:rPr>
        <w:t>IN TRANSIT</w:t>
      </w:r>
    </w:p>
    <w:p w:rsidR="004F12FB" w:rsidRDefault="004F12FB"/>
    <w:p w:rsidR="004F12FB" w:rsidRDefault="004F12FB">
      <w:pPr>
        <w:tabs>
          <w:tab w:val="left" w:pos="-1440"/>
        </w:tabs>
        <w:ind w:left="360" w:hanging="360"/>
      </w:pPr>
      <w:r>
        <w:rPr>
          <w:spacing w:val="-3"/>
        </w:rPr>
        <w:t>[  ]</w:t>
      </w:r>
      <w:r>
        <w:rPr>
          <w:spacing w:val="-3"/>
        </w:rPr>
        <w:tab/>
      </w:r>
      <w:r>
        <w:t>Discuss and coordinate anticipated logistical requirements with the Rescue Team Manager.</w:t>
      </w:r>
    </w:p>
    <w:p w:rsidR="004F12FB" w:rsidRDefault="004F12FB"/>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1440"/>
        </w:tabs>
        <w:ind w:left="360" w:hanging="360"/>
      </w:pPr>
      <w:r>
        <w:rPr>
          <w:spacing w:val="-3"/>
        </w:rPr>
        <w:t>[  ]</w:t>
      </w:r>
      <w:r>
        <w:rPr>
          <w:spacing w:val="-3"/>
        </w:rPr>
        <w:tab/>
      </w:r>
      <w:r>
        <w:t>Determine the availability of resources.</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Supervise assigned personnel.</w:t>
      </w:r>
    </w:p>
    <w:p w:rsidR="004F12FB" w:rsidRDefault="004F12FB"/>
    <w:p w:rsidR="004F12FB" w:rsidRDefault="004F12FB">
      <w:r>
        <w:rPr>
          <w:u w:val="single"/>
        </w:rPr>
        <w:t>ON-SITE OPERATIONS</w:t>
      </w:r>
    </w:p>
    <w:p w:rsidR="004F12FB" w:rsidRDefault="004F12FB"/>
    <w:p w:rsidR="004F12FB" w:rsidRDefault="004F12FB">
      <w:pPr>
        <w:tabs>
          <w:tab w:val="left" w:pos="-1440"/>
        </w:tabs>
        <w:ind w:left="360" w:hanging="360"/>
      </w:pPr>
      <w:proofErr w:type="gramStart"/>
      <w:r>
        <w:rPr>
          <w:spacing w:val="-3"/>
        </w:rPr>
        <w:t>[  ]</w:t>
      </w:r>
      <w:r>
        <w:rPr>
          <w:spacing w:val="-3"/>
        </w:rPr>
        <w:tab/>
      </w:r>
      <w:r>
        <w:t>Implement TF Tactical Plan.</w:t>
      </w:r>
      <w:proofErr w:type="gramEnd"/>
    </w:p>
    <w:p w:rsidR="004F12FB" w:rsidRDefault="004F12FB"/>
    <w:p w:rsidR="004F12FB" w:rsidRDefault="004F12FB">
      <w:pPr>
        <w:tabs>
          <w:tab w:val="left" w:pos="-1440"/>
        </w:tabs>
        <w:ind w:left="360" w:hanging="360"/>
      </w:pPr>
      <w:r>
        <w:rPr>
          <w:spacing w:val="-3"/>
        </w:rPr>
        <w:t>[  ]</w:t>
      </w:r>
      <w:r>
        <w:rPr>
          <w:spacing w:val="-3"/>
        </w:rPr>
        <w:tab/>
      </w:r>
      <w:r>
        <w:t>Ensure proper safety practices and procedures.</w:t>
      </w:r>
    </w:p>
    <w:p w:rsidR="004F12FB" w:rsidRDefault="004F12FB"/>
    <w:p w:rsidR="004F12FB" w:rsidRDefault="004F12FB">
      <w:pPr>
        <w:tabs>
          <w:tab w:val="left" w:pos="-1440"/>
        </w:tabs>
        <w:ind w:left="360" w:hanging="360"/>
      </w:pPr>
      <w:r>
        <w:rPr>
          <w:spacing w:val="-3"/>
        </w:rPr>
        <w:t>[  ]</w:t>
      </w:r>
      <w:r>
        <w:rPr>
          <w:spacing w:val="-3"/>
        </w:rPr>
        <w:tab/>
      </w:r>
      <w:r>
        <w:t>Supervise assigned personnel.</w:t>
      </w:r>
    </w:p>
    <w:p w:rsidR="004F12FB" w:rsidRDefault="004F12FB"/>
    <w:p w:rsidR="004F12FB" w:rsidRDefault="004F12FB">
      <w:pPr>
        <w:tabs>
          <w:tab w:val="left" w:pos="-1440"/>
        </w:tabs>
        <w:ind w:left="360" w:hanging="360"/>
      </w:pPr>
      <w:proofErr w:type="gramStart"/>
      <w:r>
        <w:rPr>
          <w:spacing w:val="-3"/>
        </w:rPr>
        <w:t>[  ]</w:t>
      </w:r>
      <w:r>
        <w:rPr>
          <w:spacing w:val="-3"/>
        </w:rPr>
        <w:tab/>
      </w:r>
      <w:r>
        <w:t>Make periodic progress reports to the Rescue Team Manager of accomplishments or conflicts.</w:t>
      </w:r>
      <w:proofErr w:type="gramEnd"/>
    </w:p>
    <w:p w:rsidR="004F12FB" w:rsidRDefault="004F12FB"/>
    <w:p w:rsidR="004F12FB" w:rsidRDefault="004F12FB">
      <w:pPr>
        <w:tabs>
          <w:tab w:val="left" w:pos="-1440"/>
        </w:tabs>
        <w:ind w:left="360" w:hanging="360"/>
      </w:pPr>
      <w:r>
        <w:rPr>
          <w:spacing w:val="-3"/>
        </w:rPr>
        <w:t>[  ]</w:t>
      </w:r>
      <w:r>
        <w:rPr>
          <w:spacing w:val="-3"/>
        </w:rPr>
        <w:tab/>
      </w:r>
      <w:r>
        <w:t xml:space="preserve">Submit all daily records and reports to the Planning Team Manager. </w:t>
      </w:r>
    </w:p>
    <w:p w:rsidR="004F12FB" w:rsidRDefault="004F12FB">
      <w:pPr>
        <w:tabs>
          <w:tab w:val="left" w:pos="-1440"/>
        </w:tabs>
      </w:pPr>
    </w:p>
    <w:p w:rsidR="004F12FB" w:rsidRDefault="004F12FB">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Assess the rescue squad for reassignment and advise the Rescue Team Manager.</w:t>
      </w:r>
    </w:p>
    <w:p w:rsidR="004F12FB" w:rsidRDefault="004F12FB"/>
    <w:p w:rsidR="004F12FB" w:rsidRDefault="004F12FB">
      <w:pPr>
        <w:tabs>
          <w:tab w:val="left" w:pos="-1440"/>
        </w:tabs>
        <w:ind w:left="360" w:hanging="360"/>
      </w:pPr>
      <w:r>
        <w:rPr>
          <w:spacing w:val="-3"/>
        </w:rPr>
        <w:t>[  ]</w:t>
      </w:r>
      <w:r>
        <w:rPr>
          <w:spacing w:val="-3"/>
        </w:rPr>
        <w:tab/>
      </w:r>
      <w:r>
        <w:t>Notify the assigned supervisor of the loss of any operational equipment or potential maintenance requirements.</w:t>
      </w:r>
    </w:p>
    <w:p w:rsidR="004F12FB" w:rsidRDefault="004F12FB">
      <w:pPr>
        <w:pStyle w:val="Heading20"/>
        <w:spacing w:before="0"/>
        <w:jc w:val="both"/>
      </w:pPr>
      <w:r>
        <w:br w:type="page"/>
      </w:r>
      <w:bookmarkStart w:id="59" w:name="_Toc49330075"/>
      <w:r>
        <w:lastRenderedPageBreak/>
        <w:t>Rescue Specialist</w:t>
      </w:r>
      <w:bookmarkEnd w:id="59"/>
    </w:p>
    <w:p w:rsidR="004F12FB" w:rsidRDefault="004F12FB">
      <w:pPr>
        <w:rPr>
          <w:b/>
        </w:rPr>
      </w:pPr>
    </w:p>
    <w:p w:rsidR="004F12FB" w:rsidRDefault="004F12FB">
      <w:r>
        <w:rPr>
          <w:u w:val="single"/>
        </w:rPr>
        <w:t>IN TRANSIT</w:t>
      </w:r>
      <w:r>
        <w:t xml:space="preserve"> </w:t>
      </w:r>
    </w:p>
    <w:p w:rsidR="004F12FB" w:rsidRDefault="004F12FB"/>
    <w:p w:rsidR="004F12FB" w:rsidRDefault="004F12FB">
      <w:r>
        <w:t>(See general operational checklist.)</w:t>
      </w:r>
    </w:p>
    <w:p w:rsidR="004F12FB" w:rsidRDefault="004F12FB"/>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r>
        <w:t xml:space="preserve"> </w:t>
      </w:r>
    </w:p>
    <w:p w:rsidR="004F12FB" w:rsidRDefault="004F12FB"/>
    <w:p w:rsidR="004F12FB" w:rsidRDefault="004F12FB">
      <w:pPr>
        <w:rPr>
          <w:u w:val="single"/>
        </w:rPr>
      </w:pPr>
      <w:r>
        <w:t>(See general operational checklist’)</w:t>
      </w:r>
    </w:p>
    <w:p w:rsidR="004F12FB" w:rsidRDefault="004F12FB"/>
    <w:p w:rsidR="004F12FB" w:rsidRDefault="004F12FB">
      <w:pPr>
        <w:rPr>
          <w:u w:val="single"/>
        </w:rPr>
      </w:pPr>
      <w:r>
        <w:rPr>
          <w:u w:val="single"/>
        </w:rPr>
        <w:t>ON-SITE OPERATIONS</w:t>
      </w:r>
    </w:p>
    <w:p w:rsidR="004F12FB" w:rsidRDefault="004F12FB"/>
    <w:p w:rsidR="004F12FB" w:rsidRDefault="004F12FB">
      <w:pPr>
        <w:tabs>
          <w:tab w:val="left" w:pos="-1440"/>
        </w:tabs>
        <w:ind w:left="360" w:hanging="360"/>
      </w:pPr>
      <w:proofErr w:type="gramStart"/>
      <w:r>
        <w:rPr>
          <w:spacing w:val="-3"/>
        </w:rPr>
        <w:t>[  ]</w:t>
      </w:r>
      <w:r>
        <w:rPr>
          <w:spacing w:val="-3"/>
        </w:rPr>
        <w:tab/>
      </w:r>
      <w:r>
        <w:t>Implement tactical component of TF Tactical Plan.</w:t>
      </w:r>
      <w:proofErr w:type="gramEnd"/>
    </w:p>
    <w:p w:rsidR="004F12FB" w:rsidRDefault="004F12FB"/>
    <w:p w:rsidR="004F12FB" w:rsidRDefault="004F12FB">
      <w:r>
        <w:rPr>
          <w:u w:val="single"/>
        </w:rPr>
        <w:t>REASSIGNM</w:t>
      </w:r>
      <w:r w:rsidR="00757F3B">
        <w:rPr>
          <w:u w:val="single"/>
        </w:rPr>
        <w:t>E</w:t>
      </w:r>
      <w:r>
        <w:rPr>
          <w:u w:val="single"/>
        </w:rPr>
        <w:t>NT/DEMOBILIZATION</w:t>
      </w:r>
    </w:p>
    <w:p w:rsidR="004F12FB" w:rsidRDefault="004F12FB"/>
    <w:p w:rsidR="004F12FB" w:rsidRDefault="004F12FB">
      <w:pPr>
        <w:tabs>
          <w:tab w:val="left" w:pos="-1440"/>
        </w:tabs>
        <w:ind w:left="360" w:hanging="360"/>
      </w:pPr>
      <w:r>
        <w:rPr>
          <w:spacing w:val="-3"/>
        </w:rPr>
        <w:t>[  ]</w:t>
      </w:r>
      <w:r>
        <w:rPr>
          <w:spacing w:val="-3"/>
        </w:rPr>
        <w:tab/>
      </w:r>
      <w:r>
        <w:t>Notify the assigned supervisor of the loss of any operational equipment or potential maintenance requirements.</w:t>
      </w:r>
    </w:p>
    <w:p w:rsidR="004F12FB" w:rsidRDefault="004F12FB">
      <w:pPr>
        <w:pStyle w:val="Heading20"/>
        <w:spacing w:before="0"/>
        <w:jc w:val="both"/>
        <w:rPr>
          <w:rFonts w:ascii="Helvetica" w:hAnsi="Helvetica"/>
          <w:spacing w:val="-7"/>
          <w:szCs w:val="24"/>
        </w:rPr>
      </w:pPr>
      <w:r>
        <w:rPr>
          <w:rFonts w:ascii="Helvetica" w:hAnsi="Helvetica"/>
          <w:spacing w:val="-7"/>
          <w:szCs w:val="24"/>
        </w:rPr>
        <w:br w:type="page"/>
      </w:r>
      <w:bookmarkStart w:id="60" w:name="_Toc49330076"/>
      <w:r>
        <w:rPr>
          <w:rFonts w:ascii="Helvetica" w:hAnsi="Helvetica"/>
          <w:spacing w:val="-7"/>
          <w:szCs w:val="24"/>
        </w:rPr>
        <w:lastRenderedPageBreak/>
        <w:t>Heavy Equipment and Rigging Specialist</w:t>
      </w:r>
      <w:bookmarkEnd w:id="60"/>
    </w:p>
    <w:p w:rsidR="004F12FB" w:rsidRDefault="004F12FB"/>
    <w:p w:rsidR="004F12FB" w:rsidRDefault="004F12FB">
      <w:r>
        <w:rPr>
          <w:u w:val="single"/>
        </w:rPr>
        <w:t>IN TRANSIT</w:t>
      </w:r>
      <w:r>
        <w:t xml:space="preserve"> </w:t>
      </w:r>
    </w:p>
    <w:p w:rsidR="004F12FB" w:rsidRDefault="004F12FB"/>
    <w:p w:rsidR="004F12FB" w:rsidRDefault="004F12FB">
      <w:r>
        <w:t>(See general operational checklist.)</w:t>
      </w:r>
    </w:p>
    <w:p w:rsidR="004F12FB" w:rsidRDefault="004F12FB"/>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r>
        <w:t xml:space="preserve"> </w:t>
      </w:r>
    </w:p>
    <w:p w:rsidR="004F12FB" w:rsidRDefault="004F12FB"/>
    <w:p w:rsidR="004F12FB" w:rsidRDefault="004F12FB">
      <w:pPr>
        <w:rPr>
          <w:u w:val="single"/>
        </w:rPr>
      </w:pPr>
      <w:r>
        <w:t>(See general operational checklist.)</w:t>
      </w:r>
    </w:p>
    <w:p w:rsidR="004F12FB" w:rsidRDefault="004F12FB"/>
    <w:p w:rsidR="004F12FB" w:rsidRDefault="004F12FB">
      <w:pPr>
        <w:rPr>
          <w:u w:val="single"/>
        </w:rPr>
      </w:pPr>
      <w:r>
        <w:rPr>
          <w:u w:val="single"/>
        </w:rPr>
        <w:t>ON-SITE OPERATIONS</w:t>
      </w:r>
    </w:p>
    <w:p w:rsidR="004F12FB" w:rsidRDefault="004F12FB"/>
    <w:p w:rsidR="004F12FB" w:rsidRDefault="004F12FB">
      <w:pPr>
        <w:tabs>
          <w:tab w:val="left" w:pos="-1440"/>
        </w:tabs>
        <w:ind w:left="360" w:hanging="360"/>
      </w:pPr>
      <w:r>
        <w:rPr>
          <w:spacing w:val="-3"/>
        </w:rPr>
        <w:t>[  ]</w:t>
      </w:r>
      <w:r>
        <w:rPr>
          <w:spacing w:val="-3"/>
        </w:rPr>
        <w:tab/>
      </w:r>
      <w:r>
        <w:t xml:space="preserve">Conduct an </w:t>
      </w:r>
      <w:proofErr w:type="spellStart"/>
      <w:r>
        <w:t>on site</w:t>
      </w:r>
      <w:proofErr w:type="spellEnd"/>
      <w:r>
        <w:t xml:space="preserve"> assessment of the need for cranes and heavy equipment.</w:t>
      </w:r>
    </w:p>
    <w:p w:rsidR="004F12FB" w:rsidRDefault="004F12FB"/>
    <w:p w:rsidR="004F12FB" w:rsidRDefault="004F12FB">
      <w:pPr>
        <w:tabs>
          <w:tab w:val="left" w:pos="-1440"/>
        </w:tabs>
        <w:ind w:left="360" w:hanging="360"/>
      </w:pPr>
      <w:proofErr w:type="gramStart"/>
      <w:r>
        <w:rPr>
          <w:spacing w:val="-3"/>
        </w:rPr>
        <w:t>[  ]</w:t>
      </w:r>
      <w:r>
        <w:rPr>
          <w:spacing w:val="-3"/>
        </w:rPr>
        <w:tab/>
      </w:r>
      <w:r>
        <w:t>Brief heavy equipment operators and construction officials regarding the TF capabilities, limitations, operational procedures, and objectives.</w:t>
      </w:r>
      <w:proofErr w:type="gramEnd"/>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Ensure that heavy equipment operators are briefed on TF safety considerations and emergency signaling procedures.</w:t>
      </w:r>
    </w:p>
    <w:p w:rsidR="004F12FB" w:rsidRDefault="004F12FB"/>
    <w:p w:rsidR="004F12FB" w:rsidRDefault="004F12FB">
      <w:pPr>
        <w:tabs>
          <w:tab w:val="left" w:pos="-1440"/>
        </w:tabs>
        <w:ind w:left="360" w:hanging="360"/>
      </w:pPr>
      <w:r>
        <w:rPr>
          <w:spacing w:val="-3"/>
        </w:rPr>
        <w:t>[  ]</w:t>
      </w:r>
      <w:r>
        <w:rPr>
          <w:spacing w:val="-3"/>
        </w:rPr>
        <w:tab/>
      </w:r>
      <w:r>
        <w:t>Provide technical support and advice during rescue operations.</w:t>
      </w:r>
    </w:p>
    <w:p w:rsidR="004F12FB" w:rsidRDefault="004F12FB"/>
    <w:p w:rsidR="004F12FB" w:rsidRDefault="004F12FB">
      <w:pPr>
        <w:tabs>
          <w:tab w:val="left" w:pos="-1440"/>
        </w:tabs>
        <w:ind w:left="360" w:hanging="360"/>
      </w:pPr>
      <w:r>
        <w:rPr>
          <w:spacing w:val="-3"/>
        </w:rPr>
        <w:t>[  ]</w:t>
      </w:r>
      <w:r>
        <w:rPr>
          <w:spacing w:val="-3"/>
        </w:rPr>
        <w:tab/>
      </w:r>
      <w:r>
        <w:t>Keep the Rescue Team Manager apprised of any tactical accomplishments.</w:t>
      </w:r>
    </w:p>
    <w:p w:rsidR="004F12FB" w:rsidRDefault="004F12FB">
      <w:pPr>
        <w:tabs>
          <w:tab w:val="left" w:pos="-1440"/>
        </w:tabs>
      </w:pPr>
    </w:p>
    <w:p w:rsidR="004F12FB" w:rsidRDefault="004F12FB">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Notify the assigned supervisor of the loss of any operational equipment or potential maintenance requirements.</w:t>
      </w:r>
    </w:p>
    <w:p w:rsidR="004F12FB" w:rsidRDefault="004F12FB">
      <w:pPr>
        <w:pStyle w:val="Heading20"/>
        <w:spacing w:before="0"/>
        <w:jc w:val="both"/>
      </w:pPr>
      <w:r>
        <w:br w:type="page"/>
      </w:r>
      <w:bookmarkStart w:id="61" w:name="_Toc49330077"/>
      <w:r>
        <w:lastRenderedPageBreak/>
        <w:t>Medical Team Manager</w:t>
      </w:r>
      <w:bookmarkEnd w:id="61"/>
    </w:p>
    <w:p w:rsidR="004F12FB" w:rsidRDefault="004F12FB">
      <w:pPr>
        <w:rPr>
          <w:u w:val="single"/>
        </w:rPr>
      </w:pPr>
    </w:p>
    <w:p w:rsidR="004F12FB" w:rsidRDefault="004F12FB">
      <w:r>
        <w:rPr>
          <w:u w:val="single"/>
        </w:rPr>
        <w:t>IN TRANSIT</w:t>
      </w:r>
    </w:p>
    <w:p w:rsidR="004F12FB" w:rsidRDefault="004F12FB"/>
    <w:p w:rsidR="004F12FB" w:rsidRDefault="004F12FB">
      <w:pPr>
        <w:tabs>
          <w:tab w:val="left" w:pos="-1440"/>
        </w:tabs>
        <w:ind w:left="360" w:hanging="360"/>
      </w:pPr>
      <w:r>
        <w:rPr>
          <w:spacing w:val="-3"/>
        </w:rPr>
        <w:t>[  ]</w:t>
      </w:r>
      <w:r>
        <w:rPr>
          <w:spacing w:val="-3"/>
        </w:rPr>
        <w:tab/>
      </w:r>
      <w:r>
        <w:t xml:space="preserve">Ensure that all controlled substances are accounted for and secured during all mission phases. </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Ensure appropriate medical coverage for the TF is maintained during all mission phases.</w:t>
      </w:r>
    </w:p>
    <w:p w:rsidR="004F12FB" w:rsidRDefault="004F12FB"/>
    <w:p w:rsidR="004F12FB" w:rsidRDefault="004F12FB">
      <w:pPr>
        <w:tabs>
          <w:tab w:val="left" w:pos="-1440"/>
        </w:tabs>
        <w:ind w:left="360" w:hanging="360"/>
      </w:pPr>
      <w:r>
        <w:rPr>
          <w:spacing w:val="-3"/>
        </w:rPr>
        <w:t>[  ]</w:t>
      </w:r>
      <w:r>
        <w:rPr>
          <w:spacing w:val="-3"/>
        </w:rPr>
        <w:tab/>
      </w:r>
      <w:r>
        <w:t>Discuss and coordinate anticipated medical and personnel logistical requirements.</w:t>
      </w:r>
    </w:p>
    <w:p w:rsidR="004F12FB" w:rsidRDefault="004F12FB"/>
    <w:p w:rsidR="004F12FB" w:rsidRDefault="004F12FB">
      <w:pPr>
        <w:tabs>
          <w:tab w:val="left" w:pos="-1440"/>
        </w:tabs>
        <w:ind w:left="360" w:hanging="360"/>
      </w:pPr>
      <w:r>
        <w:rPr>
          <w:spacing w:val="-3"/>
        </w:rPr>
        <w:t>[  ]</w:t>
      </w:r>
      <w:r>
        <w:rPr>
          <w:spacing w:val="-3"/>
        </w:rPr>
        <w:tab/>
      </w:r>
      <w:r>
        <w:t xml:space="preserve">Attend TF management meetings and planning sessions as they are conducted. </w:t>
      </w:r>
    </w:p>
    <w:p w:rsidR="004F12FB" w:rsidRDefault="004F12FB"/>
    <w:p w:rsidR="004F12FB" w:rsidRDefault="004F12FB">
      <w:pPr>
        <w:tabs>
          <w:tab w:val="left" w:pos="-1440"/>
        </w:tabs>
        <w:ind w:left="360" w:hanging="360"/>
      </w:pPr>
      <w:r>
        <w:rPr>
          <w:spacing w:val="-3"/>
        </w:rPr>
        <w:t>[  ]</w:t>
      </w:r>
      <w:r>
        <w:rPr>
          <w:spacing w:val="-3"/>
        </w:rPr>
        <w:tab/>
      </w:r>
      <w:r>
        <w:t>Monitor the TF for injury and/or illness during this phase of the activation.</w:t>
      </w:r>
    </w:p>
    <w:p w:rsidR="004F12FB" w:rsidRDefault="004F12FB">
      <w:pPr>
        <w:tabs>
          <w:tab w:val="left" w:pos="-1440"/>
        </w:tabs>
      </w:pPr>
    </w:p>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1440"/>
        </w:tabs>
        <w:ind w:left="360" w:hanging="360"/>
      </w:pPr>
      <w:r>
        <w:rPr>
          <w:spacing w:val="-3"/>
        </w:rPr>
        <w:t>[  ]</w:t>
      </w:r>
      <w:r>
        <w:rPr>
          <w:spacing w:val="-3"/>
        </w:rPr>
        <w:tab/>
      </w:r>
      <w:r>
        <w:t>Establish contact with IST Medical Unit Leader and receive briefing.</w:t>
      </w:r>
    </w:p>
    <w:p w:rsidR="004F12FB" w:rsidRDefault="004F12FB"/>
    <w:p w:rsidR="004F12FB" w:rsidRDefault="004F12FB">
      <w:pPr>
        <w:tabs>
          <w:tab w:val="left" w:pos="-1440"/>
        </w:tabs>
        <w:ind w:left="360" w:hanging="360"/>
      </w:pPr>
      <w:r>
        <w:rPr>
          <w:spacing w:val="-3"/>
        </w:rPr>
        <w:t>[  ]</w:t>
      </w:r>
      <w:r>
        <w:rPr>
          <w:spacing w:val="-3"/>
        </w:rPr>
        <w:tab/>
      </w:r>
      <w:r>
        <w:t>Conduct the medical portion of the general TF briefing.</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Supervise assigned personnel at all mission phases.</w:t>
      </w:r>
    </w:p>
    <w:p w:rsidR="004F12FB" w:rsidRDefault="004F12FB"/>
    <w:p w:rsidR="004F12FB" w:rsidRDefault="004F12FB">
      <w:r>
        <w:rPr>
          <w:u w:val="single"/>
        </w:rPr>
        <w:t>ON-SITE OPERATIONS</w:t>
      </w:r>
    </w:p>
    <w:p w:rsidR="004F12FB" w:rsidRDefault="004F12FB"/>
    <w:p w:rsidR="004F12FB" w:rsidRDefault="004F12FB">
      <w:pPr>
        <w:tabs>
          <w:tab w:val="left" w:pos="-1440"/>
        </w:tabs>
        <w:ind w:left="360" w:hanging="360"/>
      </w:pPr>
      <w:r>
        <w:rPr>
          <w:spacing w:val="-3"/>
        </w:rPr>
        <w:t>[  ]</w:t>
      </w:r>
      <w:r>
        <w:rPr>
          <w:spacing w:val="-3"/>
        </w:rPr>
        <w:tab/>
      </w:r>
      <w:r>
        <w:t>Attend TF management meetings and planning sessions for development of TF Tactical Plan.</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 xml:space="preserve">Evaluate ongoing team operations for effectiveness and modify as appropriate. </w:t>
      </w:r>
    </w:p>
    <w:p w:rsidR="004F12FB" w:rsidRDefault="004F12FB"/>
    <w:p w:rsidR="004F12FB" w:rsidRDefault="004F12FB">
      <w:pPr>
        <w:tabs>
          <w:tab w:val="left" w:pos="-1440"/>
        </w:tabs>
        <w:ind w:left="360" w:hanging="360"/>
      </w:pPr>
      <w:r>
        <w:rPr>
          <w:spacing w:val="-3"/>
        </w:rPr>
        <w:t>[  ]</w:t>
      </w:r>
      <w:r>
        <w:rPr>
          <w:spacing w:val="-3"/>
        </w:rPr>
        <w:tab/>
      </w:r>
      <w:r>
        <w:t>Provide medical control and perform medical care as appropriate.</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 xml:space="preserve">Provide input to the TF planning process regarding health care issues affecting the TF. </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Coordinate with Safety Officer to ensure that effective safety protocols are issued.</w:t>
      </w:r>
    </w:p>
    <w:p w:rsidR="004F12FB" w:rsidRDefault="004F12FB"/>
    <w:p w:rsidR="004F12FB" w:rsidRDefault="004F12FB">
      <w:pPr>
        <w:tabs>
          <w:tab w:val="left" w:pos="-1440"/>
        </w:tabs>
        <w:ind w:left="360" w:hanging="360"/>
      </w:pPr>
      <w:r>
        <w:rPr>
          <w:spacing w:val="-3"/>
        </w:rPr>
        <w:t>[  ]</w:t>
      </w:r>
      <w:r>
        <w:rPr>
          <w:spacing w:val="-3"/>
        </w:rPr>
        <w:tab/>
      </w:r>
      <w:r>
        <w:t>Provide the TFL with periodic progress reports.</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In the event of serious injury or death of a TF member, verify the identity of the victim and follow TF personnel death procedures.</w:t>
      </w:r>
    </w:p>
    <w:p w:rsidR="004F12FB" w:rsidRDefault="004F12FB"/>
    <w:p w:rsidR="004F12FB" w:rsidRDefault="004F12FB">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Review the current status of the TF's operational readiness and provide a medical opinion to the TFL as to whether personnel are physically and/or psychologically fit to accept another operational assignment.</w:t>
      </w:r>
    </w:p>
    <w:p w:rsidR="004F12FB" w:rsidRDefault="004F12FB">
      <w:pPr>
        <w:tabs>
          <w:tab w:val="left" w:pos="-1440"/>
        </w:tabs>
        <w:ind w:left="360" w:hanging="360"/>
      </w:pPr>
    </w:p>
    <w:p w:rsidR="004F12FB" w:rsidRDefault="004F12FB">
      <w:pPr>
        <w:tabs>
          <w:tab w:val="left" w:pos="-1440"/>
        </w:tabs>
        <w:ind w:left="360" w:hanging="360"/>
      </w:pPr>
      <w:proofErr w:type="gramStart"/>
      <w:r>
        <w:rPr>
          <w:spacing w:val="-3"/>
        </w:rPr>
        <w:t>[  ]</w:t>
      </w:r>
      <w:r>
        <w:rPr>
          <w:spacing w:val="-3"/>
        </w:rPr>
        <w:tab/>
      </w:r>
      <w:r>
        <w:t>Coordinate incident stress defusing as indicated during the demobilization.</w:t>
      </w:r>
      <w:proofErr w:type="gramEnd"/>
      <w:r>
        <w:t xml:space="preserve"> </w:t>
      </w:r>
    </w:p>
    <w:p w:rsidR="004F12FB" w:rsidRDefault="004F12FB"/>
    <w:p w:rsidR="004F12FB" w:rsidRDefault="004F12FB">
      <w:pPr>
        <w:tabs>
          <w:tab w:val="left" w:pos="-1440"/>
        </w:tabs>
        <w:ind w:left="360" w:hanging="360"/>
      </w:pPr>
      <w:proofErr w:type="gramStart"/>
      <w:r>
        <w:rPr>
          <w:spacing w:val="-3"/>
        </w:rPr>
        <w:lastRenderedPageBreak/>
        <w:t>[  ]</w:t>
      </w:r>
      <w:r>
        <w:rPr>
          <w:spacing w:val="-3"/>
        </w:rPr>
        <w:tab/>
      </w:r>
      <w:r>
        <w:t>Coordinate appropriate follow up care for any TF member treated by the Medical Team.</w:t>
      </w:r>
      <w:proofErr w:type="gramEnd"/>
    </w:p>
    <w:p w:rsidR="004F12FB" w:rsidRDefault="004F12FB"/>
    <w:p w:rsidR="004F12FB" w:rsidRDefault="004F12FB">
      <w:pPr>
        <w:tabs>
          <w:tab w:val="left" w:pos="-1440"/>
        </w:tabs>
        <w:ind w:left="360" w:hanging="360"/>
      </w:pPr>
      <w:r>
        <w:rPr>
          <w:spacing w:val="-3"/>
        </w:rPr>
        <w:t>[  ]</w:t>
      </w:r>
      <w:r>
        <w:rPr>
          <w:spacing w:val="-3"/>
        </w:rPr>
        <w:tab/>
      </w:r>
      <w:r>
        <w:t>Notify the Logistics Specialist of any operational equipment loss and potential maintenance requirements.</w:t>
      </w:r>
    </w:p>
    <w:p w:rsidR="004F12FB" w:rsidRDefault="004F12FB"/>
    <w:p w:rsidR="004F12FB" w:rsidRDefault="004F12FB">
      <w:pPr>
        <w:tabs>
          <w:tab w:val="left" w:pos="-1440"/>
        </w:tabs>
        <w:ind w:left="360" w:hanging="360"/>
      </w:pPr>
      <w:r>
        <w:rPr>
          <w:spacing w:val="-3"/>
        </w:rPr>
        <w:t>[  ]</w:t>
      </w:r>
      <w:r>
        <w:rPr>
          <w:spacing w:val="-3"/>
        </w:rPr>
        <w:tab/>
      </w:r>
      <w:r>
        <w:t xml:space="preserve">Prepare a Medical Team report for TF after-action meeting. </w:t>
      </w:r>
    </w:p>
    <w:p w:rsidR="004F12FB" w:rsidRDefault="004F12FB">
      <w:pPr>
        <w:pStyle w:val="Heading20"/>
        <w:spacing w:before="0"/>
        <w:jc w:val="both"/>
      </w:pPr>
      <w:r>
        <w:br w:type="page"/>
      </w:r>
      <w:bookmarkStart w:id="62" w:name="_Toc49330078"/>
      <w:r>
        <w:lastRenderedPageBreak/>
        <w:t>Medical Specialist</w:t>
      </w:r>
      <w:bookmarkEnd w:id="62"/>
    </w:p>
    <w:p w:rsidR="004F12FB" w:rsidRDefault="004F12FB">
      <w:pPr>
        <w:rPr>
          <w:b/>
        </w:rPr>
      </w:pPr>
    </w:p>
    <w:p w:rsidR="004F12FB" w:rsidRDefault="004F12FB">
      <w:r>
        <w:rPr>
          <w:u w:val="single"/>
        </w:rPr>
        <w:t>IN TRANSIT</w:t>
      </w:r>
    </w:p>
    <w:p w:rsidR="004F12FB" w:rsidRDefault="004F12FB"/>
    <w:p w:rsidR="004F12FB" w:rsidRDefault="004F12FB">
      <w:pPr>
        <w:tabs>
          <w:tab w:val="left" w:pos="-1440"/>
        </w:tabs>
        <w:ind w:left="360" w:hanging="360"/>
      </w:pPr>
      <w:r>
        <w:rPr>
          <w:spacing w:val="-3"/>
        </w:rPr>
        <w:t>[  ]</w:t>
      </w:r>
      <w:r>
        <w:rPr>
          <w:spacing w:val="-3"/>
        </w:rPr>
        <w:tab/>
      </w:r>
      <w:r>
        <w:t>Evaluate and monitor TF environmental, hydration, health, stress, and safety issues.</w:t>
      </w:r>
    </w:p>
    <w:p w:rsidR="004F12FB" w:rsidRDefault="004F12FB">
      <w:pPr>
        <w:tabs>
          <w:tab w:val="left" w:pos="-1440"/>
        </w:tabs>
      </w:pPr>
    </w:p>
    <w:p w:rsidR="004F12FB" w:rsidRDefault="004F12FB">
      <w:pPr>
        <w:rPr>
          <w:u w:val="single"/>
        </w:rPr>
      </w:pPr>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1440"/>
        </w:tabs>
        <w:ind w:left="360" w:hanging="360"/>
      </w:pPr>
      <w:proofErr w:type="gramStart"/>
      <w:r>
        <w:rPr>
          <w:spacing w:val="-3"/>
        </w:rPr>
        <w:t>[  ]</w:t>
      </w:r>
      <w:r>
        <w:rPr>
          <w:spacing w:val="-3"/>
        </w:rPr>
        <w:tab/>
      </w:r>
      <w:r>
        <w:t>Monitor TF personnel for signs of fatigue, dehydration, stress, or other health problems.</w:t>
      </w:r>
      <w:proofErr w:type="gramEnd"/>
    </w:p>
    <w:p w:rsidR="004F12FB" w:rsidRDefault="004F12FB">
      <w:pPr>
        <w:tabs>
          <w:tab w:val="left" w:pos="-1440"/>
        </w:tabs>
        <w:ind w:left="360" w:hanging="360"/>
        <w:rPr>
          <w:spacing w:val="-3"/>
        </w:rPr>
      </w:pPr>
    </w:p>
    <w:p w:rsidR="004F12FB" w:rsidRDefault="004F12FB">
      <w:pPr>
        <w:tabs>
          <w:tab w:val="left" w:pos="-1440"/>
        </w:tabs>
        <w:ind w:left="360" w:hanging="360"/>
      </w:pPr>
      <w:r>
        <w:rPr>
          <w:spacing w:val="-3"/>
        </w:rPr>
        <w:t>[  ]</w:t>
      </w:r>
      <w:r>
        <w:rPr>
          <w:spacing w:val="-3"/>
        </w:rPr>
        <w:tab/>
      </w:r>
      <w:r>
        <w:t>Initiate appropriate medical care to any team member or victim and document same.</w:t>
      </w:r>
    </w:p>
    <w:p w:rsidR="004F12FB" w:rsidRDefault="004F12FB">
      <w:pPr>
        <w:tabs>
          <w:tab w:val="left" w:pos="-1440"/>
        </w:tabs>
      </w:pPr>
    </w:p>
    <w:p w:rsidR="004F12FB" w:rsidRDefault="00757F3B">
      <w:r>
        <w:rPr>
          <w:u w:val="single"/>
        </w:rPr>
        <w:t>ON-</w:t>
      </w:r>
      <w:r w:rsidR="004F12FB">
        <w:rPr>
          <w:u w:val="single"/>
        </w:rPr>
        <w:t>SITE OPERATIONS</w:t>
      </w:r>
    </w:p>
    <w:p w:rsidR="004F12FB" w:rsidRDefault="004F12FB"/>
    <w:p w:rsidR="004F12FB" w:rsidRDefault="004F12FB">
      <w:pPr>
        <w:tabs>
          <w:tab w:val="left" w:pos="-1440"/>
        </w:tabs>
        <w:ind w:left="360" w:hanging="360"/>
      </w:pPr>
      <w:r>
        <w:rPr>
          <w:spacing w:val="-3"/>
        </w:rPr>
        <w:t>[  ]</w:t>
      </w:r>
      <w:r>
        <w:rPr>
          <w:spacing w:val="-3"/>
        </w:rPr>
        <w:tab/>
      </w:r>
      <w:r>
        <w:t>Under the direction of the Medical Team Manager, assist in the treatment, extrication, and transfer of injured members and victims to local emergency medical services or available support networks.</w:t>
      </w:r>
    </w:p>
    <w:p w:rsidR="004F12FB" w:rsidRDefault="004F12FB">
      <w:pPr>
        <w:tabs>
          <w:tab w:val="left" w:pos="-1440"/>
        </w:tabs>
      </w:pPr>
    </w:p>
    <w:p w:rsidR="004F12FB" w:rsidRDefault="004F12FB">
      <w:r>
        <w:rPr>
          <w:u w:val="single"/>
        </w:rPr>
        <w:t>REASSIGNMENT/DEMOBILIZATION</w:t>
      </w:r>
    </w:p>
    <w:p w:rsidR="004F12FB" w:rsidRDefault="004F12FB"/>
    <w:p w:rsidR="004F12FB" w:rsidRDefault="004F12FB">
      <w:pPr>
        <w:tabs>
          <w:tab w:val="left" w:pos="-1440"/>
        </w:tabs>
        <w:ind w:left="360" w:hanging="360"/>
      </w:pPr>
      <w:proofErr w:type="gramStart"/>
      <w:r>
        <w:rPr>
          <w:spacing w:val="-3"/>
        </w:rPr>
        <w:t>[  ]</w:t>
      </w:r>
      <w:r>
        <w:rPr>
          <w:spacing w:val="-3"/>
        </w:rPr>
        <w:tab/>
      </w:r>
      <w:r>
        <w:t>Monitor health and well-being of TF personnel.</w:t>
      </w:r>
      <w:proofErr w:type="gramEnd"/>
    </w:p>
    <w:p w:rsidR="004F12FB" w:rsidRDefault="004F12FB"/>
    <w:p w:rsidR="004F12FB" w:rsidRDefault="004F12FB">
      <w:pPr>
        <w:tabs>
          <w:tab w:val="left" w:pos="-1440"/>
        </w:tabs>
        <w:ind w:left="360" w:hanging="360"/>
        <w:rPr>
          <w:b/>
        </w:rPr>
      </w:pPr>
      <w:r>
        <w:rPr>
          <w:spacing w:val="-3"/>
        </w:rPr>
        <w:t>[  ]</w:t>
      </w:r>
      <w:r>
        <w:rPr>
          <w:spacing w:val="-3"/>
        </w:rPr>
        <w:tab/>
      </w:r>
      <w:r>
        <w:t>Notify the assigned supervisor of the losses of any operational equipment or potential maintenance requirements.</w:t>
      </w:r>
    </w:p>
    <w:p w:rsidR="004F12FB" w:rsidRDefault="004F12FB">
      <w:pPr>
        <w:tabs>
          <w:tab w:val="left" w:pos="-1440"/>
        </w:tabs>
        <w:rPr>
          <w:b/>
        </w:rPr>
      </w:pPr>
    </w:p>
    <w:p w:rsidR="004F12FB" w:rsidRDefault="004F12FB">
      <w:pPr>
        <w:tabs>
          <w:tab w:val="left" w:pos="-1440"/>
        </w:tabs>
        <w:ind w:left="360" w:hanging="360"/>
      </w:pPr>
      <w:r>
        <w:rPr>
          <w:spacing w:val="-3"/>
        </w:rPr>
        <w:t>[  ]</w:t>
      </w:r>
      <w:r>
        <w:rPr>
          <w:spacing w:val="-3"/>
        </w:rPr>
        <w:tab/>
      </w:r>
      <w:r>
        <w:t>Initiate appropriate medical care to any team member or victim</w:t>
      </w:r>
      <w:r w:rsidR="00757F3B">
        <w:t>,</w:t>
      </w:r>
      <w:r>
        <w:t xml:space="preserve"> and document same.</w:t>
      </w:r>
    </w:p>
    <w:p w:rsidR="004F12FB" w:rsidRDefault="004F12FB">
      <w:pPr>
        <w:tabs>
          <w:tab w:val="left" w:pos="-1440"/>
        </w:tabs>
        <w:jc w:val="left"/>
        <w:rPr>
          <w:b/>
        </w:rPr>
      </w:pPr>
    </w:p>
    <w:p w:rsidR="004F12FB" w:rsidRDefault="004F12FB">
      <w:pPr>
        <w:pStyle w:val="Heading20"/>
        <w:spacing w:before="0"/>
        <w:jc w:val="both"/>
      </w:pPr>
      <w:r>
        <w:br w:type="page"/>
      </w:r>
      <w:bookmarkStart w:id="63" w:name="_Toc49330079"/>
      <w:r>
        <w:lastRenderedPageBreak/>
        <w:t>Hazardous Materials Team Manager</w:t>
      </w:r>
      <w:bookmarkEnd w:id="63"/>
    </w:p>
    <w:p w:rsidR="004F12FB" w:rsidRDefault="004F12FB">
      <w:pPr>
        <w:tabs>
          <w:tab w:val="left" w:pos="-1440"/>
        </w:tabs>
      </w:pPr>
    </w:p>
    <w:p w:rsidR="004F12FB" w:rsidRDefault="004F12FB">
      <w:r>
        <w:rPr>
          <w:u w:val="single"/>
        </w:rPr>
        <w:t>IN TRANSIT</w:t>
      </w:r>
      <w:r>
        <w:t xml:space="preserve"> </w:t>
      </w:r>
    </w:p>
    <w:p w:rsidR="004F12FB" w:rsidRDefault="004F12FB"/>
    <w:p w:rsidR="004F12FB" w:rsidRDefault="004F12FB">
      <w:pPr>
        <w:tabs>
          <w:tab w:val="left" w:pos="-1440"/>
        </w:tabs>
        <w:ind w:left="360" w:hanging="360"/>
      </w:pPr>
      <w:r>
        <w:rPr>
          <w:spacing w:val="-3"/>
        </w:rPr>
        <w:t>[  ]</w:t>
      </w:r>
      <w:r>
        <w:rPr>
          <w:spacing w:val="-3"/>
        </w:rPr>
        <w:tab/>
      </w:r>
      <w:r>
        <w:t>Attend TF management meetings and planning sessions as they are conducted.</w:t>
      </w:r>
    </w:p>
    <w:p w:rsidR="004F12FB" w:rsidRDefault="004F12FB"/>
    <w:p w:rsidR="004F12FB" w:rsidRDefault="004F12FB">
      <w:pPr>
        <w:rPr>
          <w:u w:val="single"/>
        </w:rPr>
      </w:pPr>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1440"/>
        </w:tabs>
        <w:ind w:left="360" w:hanging="360"/>
      </w:pPr>
      <w:r>
        <w:rPr>
          <w:spacing w:val="-3"/>
        </w:rPr>
        <w:t>[  ]</w:t>
      </w:r>
      <w:r>
        <w:rPr>
          <w:spacing w:val="-3"/>
        </w:rPr>
        <w:tab/>
      </w:r>
      <w:r>
        <w:t>Supervise assigned personnel.</w:t>
      </w:r>
    </w:p>
    <w:p w:rsidR="004F12FB" w:rsidRDefault="004F12FB"/>
    <w:p w:rsidR="004F12FB" w:rsidRDefault="004F12FB">
      <w:pPr>
        <w:rPr>
          <w:u w:val="single"/>
        </w:rPr>
      </w:pPr>
      <w:r>
        <w:rPr>
          <w:u w:val="single"/>
        </w:rPr>
        <w:t>ON-SITE OPERATIONS</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Participate in the development of the TF Tactical Plan.</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Ensure proper HAZMAT work site control and safety.</w:t>
      </w:r>
    </w:p>
    <w:p w:rsidR="004F12FB" w:rsidRDefault="004F12FB"/>
    <w:p w:rsidR="004F12FB" w:rsidRDefault="004F12FB">
      <w:pPr>
        <w:tabs>
          <w:tab w:val="left" w:pos="-1440"/>
        </w:tabs>
        <w:ind w:left="360" w:hanging="360"/>
      </w:pPr>
      <w:r>
        <w:rPr>
          <w:spacing w:val="-3"/>
        </w:rPr>
        <w:t>[  ]</w:t>
      </w:r>
      <w:r>
        <w:rPr>
          <w:spacing w:val="-3"/>
        </w:rPr>
        <w:tab/>
      </w:r>
      <w:r>
        <w:t>Evaluate ongoing team operations for effectiveness.</w:t>
      </w:r>
    </w:p>
    <w:p w:rsidR="004F12FB" w:rsidRDefault="004F12FB">
      <w:pPr>
        <w:rPr>
          <w:u w:val="single"/>
        </w:rPr>
      </w:pPr>
    </w:p>
    <w:p w:rsidR="004F12FB" w:rsidRDefault="004F12FB">
      <w:pPr>
        <w:rPr>
          <w:u w:val="single"/>
        </w:rPr>
      </w:pPr>
      <w:r>
        <w:rPr>
          <w:u w:val="single"/>
        </w:rPr>
        <w:t>REASSIGNMENT/DEMOBILIZATION</w:t>
      </w:r>
    </w:p>
    <w:p w:rsidR="004F12FB" w:rsidRDefault="004F12FB">
      <w:pPr>
        <w:ind w:left="450" w:hanging="450"/>
        <w:rPr>
          <w:spacing w:val="-3"/>
        </w:rPr>
      </w:pPr>
    </w:p>
    <w:p w:rsidR="004F12FB" w:rsidRPr="00757F3B" w:rsidRDefault="004F12FB" w:rsidP="00757F3B">
      <w:pPr>
        <w:tabs>
          <w:tab w:val="left" w:pos="-1440"/>
        </w:tabs>
        <w:ind w:left="360" w:hanging="360"/>
        <w:rPr>
          <w:spacing w:val="-3"/>
        </w:rPr>
      </w:pPr>
      <w:r>
        <w:rPr>
          <w:spacing w:val="-3"/>
        </w:rPr>
        <w:t>[  ]</w:t>
      </w:r>
      <w:r>
        <w:rPr>
          <w:spacing w:val="-3"/>
        </w:rPr>
        <w:tab/>
      </w:r>
      <w:r w:rsidRPr="00757F3B">
        <w:rPr>
          <w:spacing w:val="-3"/>
        </w:rPr>
        <w:t>Review the status of the current team assignment.</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Notify the Logistics Manager of any operational equipment losses and potential maintenance requirements.</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Prepare HAZMAT Team input for a TF post-incident team meeting.</w:t>
      </w:r>
    </w:p>
    <w:p w:rsidR="004F12FB" w:rsidRDefault="004F12FB">
      <w:pPr>
        <w:pStyle w:val="Heading20"/>
        <w:spacing w:before="0"/>
        <w:jc w:val="both"/>
      </w:pPr>
      <w:r>
        <w:br w:type="page"/>
      </w:r>
      <w:bookmarkStart w:id="64" w:name="_Toc49330080"/>
      <w:r>
        <w:lastRenderedPageBreak/>
        <w:t>Haza</w:t>
      </w:r>
      <w:r>
        <w:rPr>
          <w:rStyle w:val="CommentReference"/>
          <w:b w:val="0"/>
          <w:vanish/>
          <w:kern w:val="0"/>
        </w:rPr>
        <w:commentReference w:id="65"/>
      </w:r>
      <w:r>
        <w:t>rdous Materials Specialist</w:t>
      </w:r>
      <w:bookmarkEnd w:id="64"/>
    </w:p>
    <w:p w:rsidR="004F12FB" w:rsidRDefault="004F12FB"/>
    <w:p w:rsidR="004F12FB" w:rsidRDefault="004F12FB">
      <w:r>
        <w:rPr>
          <w:u w:val="single"/>
        </w:rPr>
        <w:t>IN TRANSIT</w:t>
      </w:r>
      <w:r>
        <w:t xml:space="preserve"> </w:t>
      </w:r>
    </w:p>
    <w:p w:rsidR="004F12FB" w:rsidRDefault="004F12FB"/>
    <w:p w:rsidR="004F12FB" w:rsidRDefault="004F12FB">
      <w:r>
        <w:t>(See general operational checklist.)</w:t>
      </w:r>
    </w:p>
    <w:p w:rsidR="004F12FB" w:rsidRDefault="004F12FB"/>
    <w:p w:rsidR="004F12FB" w:rsidRDefault="004F12FB">
      <w:pPr>
        <w:rPr>
          <w:u w:val="single"/>
        </w:rPr>
      </w:pPr>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r>
        <w:rPr>
          <w:u w:val="single"/>
        </w:rPr>
        <w:t xml:space="preserve"> </w:t>
      </w:r>
    </w:p>
    <w:p w:rsidR="004F12FB" w:rsidRDefault="004F12FB"/>
    <w:p w:rsidR="004F12FB" w:rsidRDefault="004F12FB">
      <w:pPr>
        <w:rPr>
          <w:u w:val="single"/>
        </w:rPr>
      </w:pPr>
      <w:r>
        <w:t>(See general operational checklist.)</w:t>
      </w:r>
    </w:p>
    <w:p w:rsidR="004F12FB" w:rsidRDefault="004F12FB"/>
    <w:p w:rsidR="004F12FB" w:rsidRDefault="004F12FB">
      <w:pPr>
        <w:rPr>
          <w:u w:val="single"/>
        </w:rPr>
      </w:pPr>
      <w:r>
        <w:rPr>
          <w:u w:val="single"/>
        </w:rPr>
        <w:t>ON-SITE OPERATIONS</w:t>
      </w:r>
    </w:p>
    <w:p w:rsidR="004F12FB" w:rsidRDefault="004F12FB"/>
    <w:p w:rsidR="004F12FB" w:rsidRDefault="004F12FB">
      <w:pPr>
        <w:tabs>
          <w:tab w:val="left" w:pos="-1440"/>
        </w:tabs>
        <w:ind w:left="360" w:hanging="360"/>
      </w:pPr>
      <w:proofErr w:type="gramStart"/>
      <w:r>
        <w:rPr>
          <w:spacing w:val="-3"/>
        </w:rPr>
        <w:t>[  ]</w:t>
      </w:r>
      <w:r>
        <w:rPr>
          <w:spacing w:val="-3"/>
        </w:rPr>
        <w:tab/>
      </w:r>
      <w:r>
        <w:t>Gather appropriate hazardous material information from local sources.</w:t>
      </w:r>
      <w:proofErr w:type="gramEnd"/>
    </w:p>
    <w:p w:rsidR="004F12FB" w:rsidRDefault="004F12FB"/>
    <w:p w:rsidR="004F12FB" w:rsidRDefault="004F12FB">
      <w:pPr>
        <w:tabs>
          <w:tab w:val="left" w:pos="-1440"/>
        </w:tabs>
        <w:ind w:left="360" w:hanging="360"/>
      </w:pPr>
      <w:r>
        <w:rPr>
          <w:spacing w:val="-3"/>
        </w:rPr>
        <w:t>[  ]</w:t>
      </w:r>
      <w:r>
        <w:rPr>
          <w:spacing w:val="-3"/>
        </w:rPr>
        <w:tab/>
      </w:r>
      <w:r>
        <w:t>Conduct a local site survey (and if possible, an aerial reconnaissance) for the general area (approximately a five mile radius). Sketch the general area and note the following:</w:t>
      </w:r>
    </w:p>
    <w:p w:rsidR="004F12FB" w:rsidRDefault="004F12FB" w:rsidP="00234A85">
      <w:pPr>
        <w:pStyle w:val="BulletCharChar"/>
        <w:numPr>
          <w:ilvl w:val="0"/>
          <w:numId w:val="27"/>
        </w:numPr>
      </w:pPr>
      <w:r>
        <w:t>Location and status of major fixed facilities and transportation lines (i.e., nuclear power facilities, hazardous waste sites, refineries, etc.);</w:t>
      </w:r>
    </w:p>
    <w:p w:rsidR="004F12FB" w:rsidRDefault="004F12FB" w:rsidP="00234A85">
      <w:pPr>
        <w:pStyle w:val="BulletCharChar"/>
        <w:numPr>
          <w:ilvl w:val="0"/>
          <w:numId w:val="27"/>
        </w:numPr>
      </w:pPr>
      <w:r>
        <w:t>Topography;</w:t>
      </w:r>
    </w:p>
    <w:p w:rsidR="004F12FB" w:rsidRDefault="004F12FB" w:rsidP="00234A85">
      <w:pPr>
        <w:pStyle w:val="BulletCharChar"/>
        <w:numPr>
          <w:ilvl w:val="0"/>
          <w:numId w:val="27"/>
        </w:numPr>
      </w:pPr>
      <w:r>
        <w:t>Prevailing weather conditions (i.e., present, 6-hour, 24-hour, and 72-hour forecasts);</w:t>
      </w:r>
    </w:p>
    <w:p w:rsidR="004F12FB" w:rsidRDefault="004F12FB" w:rsidP="00234A85">
      <w:pPr>
        <w:pStyle w:val="BulletCharChar"/>
        <w:numPr>
          <w:ilvl w:val="0"/>
          <w:numId w:val="27"/>
        </w:numPr>
      </w:pPr>
      <w:r>
        <w:t>Evidence of smoke, flame, vapor cloud, etc.; and</w:t>
      </w:r>
    </w:p>
    <w:p w:rsidR="004F12FB" w:rsidRDefault="004F12FB" w:rsidP="00234A85">
      <w:pPr>
        <w:pStyle w:val="BulletCharChar"/>
        <w:numPr>
          <w:ilvl w:val="0"/>
          <w:numId w:val="27"/>
        </w:numPr>
      </w:pPr>
      <w:r>
        <w:t>Visible structural damage to critical facilities.</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Check on the local capacity to treat possible hazardous material exposure victims.</w:t>
      </w:r>
    </w:p>
    <w:p w:rsidR="004F12FB" w:rsidRDefault="004F12FB"/>
    <w:p w:rsidR="004F12FB" w:rsidRDefault="004F12FB">
      <w:pPr>
        <w:tabs>
          <w:tab w:val="left" w:pos="-1440"/>
        </w:tabs>
        <w:ind w:left="360" w:hanging="360"/>
      </w:pPr>
      <w:r>
        <w:rPr>
          <w:spacing w:val="-3"/>
        </w:rPr>
        <w:t>[  ]</w:t>
      </w:r>
      <w:r>
        <w:rPr>
          <w:spacing w:val="-3"/>
        </w:rPr>
        <w:tab/>
      </w:r>
      <w:r>
        <w:t>Ensure availability of decontamination, in the event of contact, as appropriate for any TF personnel or victim. This will consist of a rapid emergency decontamination to be followed by a more thorough technical decontamination if indicated.</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Assess the availability of local response capabilities to mitigate possible hazardous material situations.</w:t>
      </w:r>
    </w:p>
    <w:p w:rsidR="004F12FB" w:rsidRDefault="004F12FB"/>
    <w:p w:rsidR="004F12FB" w:rsidRDefault="004F12FB">
      <w:pPr>
        <w:tabs>
          <w:tab w:val="left" w:pos="-1440"/>
        </w:tabs>
        <w:ind w:left="360" w:hanging="360"/>
      </w:pPr>
      <w:r>
        <w:rPr>
          <w:spacing w:val="-3"/>
        </w:rPr>
        <w:t>[  ]</w:t>
      </w:r>
      <w:r>
        <w:rPr>
          <w:spacing w:val="-3"/>
        </w:rPr>
        <w:tab/>
      </w:r>
      <w:r>
        <w:t>Identify issues that could require the determination of 1) conditional entry, or 2) the cessation of TF operations, such as damage to nuclear facilities or installations causing the migration of hazardous products toward the specific rescue area.</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Conduct a survey at specific rescue sites or other confined space areas to include:</w:t>
      </w:r>
    </w:p>
    <w:p w:rsidR="004F12FB" w:rsidRDefault="004F12FB" w:rsidP="00234A85">
      <w:pPr>
        <w:numPr>
          <w:ilvl w:val="0"/>
          <w:numId w:val="10"/>
        </w:numPr>
        <w:tabs>
          <w:tab w:val="left" w:pos="-1440"/>
        </w:tabs>
        <w:ind w:left="720"/>
      </w:pPr>
      <w:r>
        <w:t>Flammable atmospheres (10% of the Lower Explosive Limit);</w:t>
      </w:r>
    </w:p>
    <w:p w:rsidR="004F12FB" w:rsidRDefault="004F12FB" w:rsidP="00234A85">
      <w:pPr>
        <w:numPr>
          <w:ilvl w:val="0"/>
          <w:numId w:val="10"/>
        </w:numPr>
        <w:tabs>
          <w:tab w:val="left" w:pos="-1440"/>
        </w:tabs>
        <w:ind w:left="720"/>
      </w:pPr>
      <w:r>
        <w:t>Oxygen deficiencies;</w:t>
      </w:r>
    </w:p>
    <w:p w:rsidR="004F12FB" w:rsidRDefault="004F12FB" w:rsidP="00234A85">
      <w:pPr>
        <w:numPr>
          <w:ilvl w:val="0"/>
          <w:numId w:val="10"/>
        </w:numPr>
        <w:tabs>
          <w:tab w:val="left" w:pos="-1440"/>
        </w:tabs>
        <w:ind w:left="720"/>
      </w:pPr>
      <w:r>
        <w:t>Radiation levels;</w:t>
      </w:r>
    </w:p>
    <w:p w:rsidR="004F12FB" w:rsidRDefault="004F12FB" w:rsidP="00234A85">
      <w:pPr>
        <w:numPr>
          <w:ilvl w:val="0"/>
          <w:numId w:val="10"/>
        </w:numPr>
        <w:tabs>
          <w:tab w:val="left" w:pos="-1440"/>
        </w:tabs>
        <w:ind w:left="720"/>
      </w:pPr>
      <w:r>
        <w:t>Biological agents or contaminants;</w:t>
      </w:r>
    </w:p>
    <w:p w:rsidR="004F12FB" w:rsidRDefault="004F12FB" w:rsidP="00234A85">
      <w:pPr>
        <w:numPr>
          <w:ilvl w:val="0"/>
          <w:numId w:val="10"/>
        </w:numPr>
        <w:tabs>
          <w:tab w:val="left" w:pos="-1440"/>
        </w:tabs>
        <w:ind w:left="720"/>
      </w:pPr>
      <w:r>
        <w:t xml:space="preserve">Asbestos contamination; and </w:t>
      </w:r>
    </w:p>
    <w:p w:rsidR="004F12FB" w:rsidRDefault="004F12FB" w:rsidP="00234A85">
      <w:pPr>
        <w:numPr>
          <w:ilvl w:val="0"/>
          <w:numId w:val="10"/>
        </w:numPr>
        <w:tabs>
          <w:tab w:val="left" w:pos="-1440"/>
        </w:tabs>
        <w:ind w:left="720"/>
      </w:pPr>
      <w:r>
        <w:t>Other specific products, as indicated.</w:t>
      </w:r>
    </w:p>
    <w:p w:rsidR="004F12FB" w:rsidRDefault="004F12FB"/>
    <w:p w:rsidR="004F12FB" w:rsidRDefault="004F12FB">
      <w:pPr>
        <w:tabs>
          <w:tab w:val="left" w:pos="-1440"/>
        </w:tabs>
        <w:ind w:left="360" w:hanging="360"/>
      </w:pPr>
      <w:r>
        <w:rPr>
          <w:spacing w:val="-3"/>
        </w:rPr>
        <w:t>[  ]</w:t>
      </w:r>
      <w:r>
        <w:rPr>
          <w:spacing w:val="-3"/>
        </w:rPr>
        <w:tab/>
      </w:r>
      <w:r>
        <w:t>Deny entry, unless appropriate protective action is taken, if the following conditions exist:</w:t>
      </w:r>
    </w:p>
    <w:p w:rsidR="004F12FB" w:rsidRDefault="004F12FB" w:rsidP="00234A85">
      <w:pPr>
        <w:numPr>
          <w:ilvl w:val="0"/>
          <w:numId w:val="11"/>
        </w:numPr>
        <w:tabs>
          <w:tab w:val="left" w:pos="-1440"/>
        </w:tabs>
        <w:ind w:left="720"/>
      </w:pPr>
      <w:r>
        <w:t>Any positive flammable gas indicator readings;</w:t>
      </w:r>
    </w:p>
    <w:p w:rsidR="004F12FB" w:rsidRDefault="004F12FB" w:rsidP="00234A85">
      <w:pPr>
        <w:numPr>
          <w:ilvl w:val="0"/>
          <w:numId w:val="11"/>
        </w:numPr>
        <w:tabs>
          <w:tab w:val="left" w:pos="-1440"/>
        </w:tabs>
        <w:ind w:left="720"/>
      </w:pPr>
      <w:r>
        <w:t>Oxygen levels below 19.5% or above 22.0%;</w:t>
      </w:r>
    </w:p>
    <w:p w:rsidR="004F12FB" w:rsidRDefault="004F12FB" w:rsidP="00234A85">
      <w:pPr>
        <w:numPr>
          <w:ilvl w:val="0"/>
          <w:numId w:val="11"/>
        </w:numPr>
        <w:tabs>
          <w:tab w:val="left" w:pos="-1440"/>
        </w:tabs>
        <w:ind w:left="720"/>
      </w:pPr>
      <w:r>
        <w:t>Any toxic material readings within 10% of its Immediate Danger to Life and Health (IDLH);</w:t>
      </w:r>
    </w:p>
    <w:p w:rsidR="004F12FB" w:rsidRDefault="004F12FB" w:rsidP="00234A85">
      <w:pPr>
        <w:numPr>
          <w:ilvl w:val="0"/>
          <w:numId w:val="11"/>
        </w:numPr>
        <w:tabs>
          <w:tab w:val="left" w:pos="-1440"/>
        </w:tabs>
        <w:ind w:left="720"/>
      </w:pPr>
      <w:r>
        <w:lastRenderedPageBreak/>
        <w:t>Obvious or perceptible fumes, odors, smoke, or vapor from a confined space, or where vision is obscured within five foot levels; and</w:t>
      </w:r>
    </w:p>
    <w:p w:rsidR="004F12FB" w:rsidRDefault="004F12FB" w:rsidP="00234A85">
      <w:pPr>
        <w:numPr>
          <w:ilvl w:val="0"/>
          <w:numId w:val="11"/>
        </w:numPr>
        <w:tabs>
          <w:tab w:val="left" w:pos="-1440"/>
        </w:tabs>
        <w:ind w:left="720"/>
      </w:pPr>
      <w:r>
        <w:t>Asbestos hazards.</w:t>
      </w:r>
    </w:p>
    <w:p w:rsidR="004F12FB" w:rsidRDefault="004F12FB"/>
    <w:p w:rsidR="004F12FB" w:rsidRDefault="004F12FB">
      <w:pPr>
        <w:tabs>
          <w:tab w:val="left" w:pos="-1440"/>
        </w:tabs>
        <w:ind w:left="360" w:hanging="360"/>
      </w:pPr>
      <w:r>
        <w:rPr>
          <w:spacing w:val="-3"/>
        </w:rPr>
        <w:t>[  ]</w:t>
      </w:r>
      <w:r>
        <w:rPr>
          <w:spacing w:val="-3"/>
        </w:rPr>
        <w:tab/>
      </w:r>
      <w:r>
        <w:t>Document all events and forward to the Technical Information Specialist. The following, as a minimum, are required:</w:t>
      </w:r>
    </w:p>
    <w:p w:rsidR="004F12FB" w:rsidRDefault="004F12FB" w:rsidP="00234A85">
      <w:pPr>
        <w:numPr>
          <w:ilvl w:val="0"/>
          <w:numId w:val="12"/>
        </w:numPr>
        <w:tabs>
          <w:tab w:val="left" w:pos="-1440"/>
        </w:tabs>
        <w:ind w:left="720"/>
      </w:pPr>
      <w:r>
        <w:t>Site survey;</w:t>
      </w:r>
    </w:p>
    <w:p w:rsidR="004F12FB" w:rsidRDefault="004F12FB" w:rsidP="00234A85">
      <w:pPr>
        <w:numPr>
          <w:ilvl w:val="0"/>
          <w:numId w:val="12"/>
        </w:numPr>
        <w:tabs>
          <w:tab w:val="left" w:pos="-1440"/>
        </w:tabs>
        <w:ind w:left="720"/>
      </w:pPr>
      <w:r>
        <w:t>Site safety plan in conjunction with the Safety Officer;</w:t>
      </w:r>
    </w:p>
    <w:p w:rsidR="004F12FB" w:rsidRDefault="004F12FB" w:rsidP="00234A85">
      <w:pPr>
        <w:numPr>
          <w:ilvl w:val="0"/>
          <w:numId w:val="12"/>
        </w:numPr>
        <w:tabs>
          <w:tab w:val="left" w:pos="-1440"/>
        </w:tabs>
        <w:ind w:left="720"/>
      </w:pPr>
      <w:r>
        <w:t>Perimeter and entry readings;</w:t>
      </w:r>
    </w:p>
    <w:p w:rsidR="004F12FB" w:rsidRDefault="004F12FB" w:rsidP="00234A85">
      <w:pPr>
        <w:numPr>
          <w:ilvl w:val="0"/>
          <w:numId w:val="12"/>
        </w:numPr>
        <w:tabs>
          <w:tab w:val="left" w:pos="-1440"/>
        </w:tabs>
        <w:ind w:left="720"/>
      </w:pPr>
      <w:r>
        <w:t xml:space="preserve">Personal exposure forms; and </w:t>
      </w:r>
    </w:p>
    <w:p w:rsidR="004F12FB" w:rsidRDefault="004F12FB" w:rsidP="00234A85">
      <w:pPr>
        <w:numPr>
          <w:ilvl w:val="0"/>
          <w:numId w:val="12"/>
        </w:numPr>
        <w:tabs>
          <w:tab w:val="left" w:pos="-1440"/>
        </w:tabs>
        <w:ind w:left="720"/>
      </w:pPr>
      <w:r>
        <w:t>Medical surveillance records.</w:t>
      </w:r>
    </w:p>
    <w:p w:rsidR="004F12FB" w:rsidRDefault="004F12FB"/>
    <w:p w:rsidR="004F12FB" w:rsidRDefault="004F12FB">
      <w:pPr>
        <w:tabs>
          <w:tab w:val="left" w:pos="-1440"/>
        </w:tabs>
        <w:ind w:left="360" w:hanging="360"/>
      </w:pPr>
      <w:r>
        <w:rPr>
          <w:spacing w:val="-3"/>
        </w:rPr>
        <w:t>[  ]</w:t>
      </w:r>
      <w:r>
        <w:rPr>
          <w:spacing w:val="-3"/>
        </w:rPr>
        <w:tab/>
      </w:r>
      <w:r>
        <w:t>Verify meter readings with a second meter and different operator, if possible. All readings will be documented according to operator and meter unit number, and will denote the findings, time, and location.</w:t>
      </w:r>
    </w:p>
    <w:p w:rsidR="004F12FB" w:rsidRDefault="004F12FB"/>
    <w:p w:rsidR="004F12FB" w:rsidRDefault="004F12FB">
      <w:pPr>
        <w:tabs>
          <w:tab w:val="left" w:pos="-1440"/>
        </w:tabs>
        <w:ind w:left="360" w:hanging="360"/>
      </w:pPr>
      <w:proofErr w:type="gramStart"/>
      <w:r>
        <w:rPr>
          <w:spacing w:val="-3"/>
        </w:rPr>
        <w:t>[  ]</w:t>
      </w:r>
      <w:r>
        <w:rPr>
          <w:spacing w:val="-3"/>
        </w:rPr>
        <w:tab/>
      </w:r>
      <w:r>
        <w:t>Monitor ongoing working rescue sites as necessary.</w:t>
      </w:r>
      <w:proofErr w:type="gramEnd"/>
      <w:r>
        <w:t xml:space="preserve"> Provide technical assistance to the appropriate supervisory position.</w:t>
      </w:r>
    </w:p>
    <w:p w:rsidR="004F12FB" w:rsidRDefault="004F12FB"/>
    <w:p w:rsidR="004F12FB" w:rsidRDefault="004F12FB">
      <w:pPr>
        <w:tabs>
          <w:tab w:val="left" w:pos="-1440"/>
        </w:tabs>
        <w:ind w:left="360" w:hanging="360"/>
      </w:pPr>
      <w:r>
        <w:rPr>
          <w:spacing w:val="-3"/>
        </w:rPr>
        <w:t>[  ]</w:t>
      </w:r>
      <w:r>
        <w:rPr>
          <w:spacing w:val="-3"/>
        </w:rPr>
        <w:tab/>
      </w:r>
      <w:r>
        <w:t>Keep the HAZMAT Team Manager apprised of any tactical accomplishments or conflicts, supplies deficiencies, or equipment malfunctions.</w:t>
      </w:r>
    </w:p>
    <w:p w:rsidR="004F12FB" w:rsidRDefault="004F12FB">
      <w:pPr>
        <w:rPr>
          <w:u w:val="single"/>
        </w:rPr>
      </w:pPr>
    </w:p>
    <w:p w:rsidR="004F12FB" w:rsidRDefault="004F12FB">
      <w:pPr>
        <w:rPr>
          <w:u w:val="single"/>
        </w:rPr>
      </w:pPr>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Notify the assigned supervisor of the loss of any operational equipment or potential maintenance requirements.</w:t>
      </w:r>
    </w:p>
    <w:p w:rsidR="004F12FB" w:rsidRDefault="004F12FB">
      <w:pPr>
        <w:tabs>
          <w:tab w:val="left" w:pos="-1440"/>
        </w:tabs>
      </w:pPr>
    </w:p>
    <w:p w:rsidR="004F12FB" w:rsidRDefault="004F12FB">
      <w:pPr>
        <w:pStyle w:val="Heading20"/>
        <w:spacing w:before="0"/>
        <w:jc w:val="both"/>
      </w:pPr>
      <w:r>
        <w:br w:type="page"/>
      </w:r>
      <w:bookmarkStart w:id="66" w:name="_Toc49330081"/>
      <w:r>
        <w:lastRenderedPageBreak/>
        <w:t>Logistics Manager</w:t>
      </w:r>
      <w:bookmarkEnd w:id="66"/>
    </w:p>
    <w:p w:rsidR="004F12FB" w:rsidRDefault="004F12FB"/>
    <w:p w:rsidR="004F12FB" w:rsidRDefault="004F12FB">
      <w:r>
        <w:rPr>
          <w:u w:val="single"/>
        </w:rPr>
        <w:t>IN TRANSIT</w:t>
      </w:r>
    </w:p>
    <w:p w:rsidR="004F12FB" w:rsidRDefault="004F12FB"/>
    <w:p w:rsidR="004F12FB" w:rsidRDefault="004F12FB">
      <w:pPr>
        <w:tabs>
          <w:tab w:val="left" w:pos="-1440"/>
        </w:tabs>
        <w:ind w:left="360" w:hanging="360"/>
      </w:pPr>
      <w:r>
        <w:rPr>
          <w:spacing w:val="-3"/>
        </w:rPr>
        <w:t>[  ]</w:t>
      </w:r>
      <w:r>
        <w:rPr>
          <w:spacing w:val="-3"/>
        </w:rPr>
        <w:tab/>
      </w:r>
      <w:r>
        <w:t>Discuss and coordinate anticipated logistical requirements with the TFL and Logistics Specialist.</w:t>
      </w:r>
    </w:p>
    <w:p w:rsidR="004F12FB" w:rsidRDefault="004F12FB"/>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1440"/>
        </w:tabs>
        <w:ind w:left="360" w:hanging="360"/>
      </w:pPr>
      <w:r>
        <w:rPr>
          <w:spacing w:val="-3"/>
        </w:rPr>
        <w:t>[  ]</w:t>
      </w:r>
      <w:r>
        <w:rPr>
          <w:spacing w:val="-3"/>
        </w:rPr>
        <w:tab/>
      </w:r>
      <w:r>
        <w:t>Supervise the movement and off-loading of equipment.</w:t>
      </w:r>
    </w:p>
    <w:p w:rsidR="004F12FB" w:rsidRDefault="004F12FB"/>
    <w:p w:rsidR="004F12FB" w:rsidRDefault="004F12FB">
      <w:pPr>
        <w:tabs>
          <w:tab w:val="left" w:pos="-1440"/>
        </w:tabs>
        <w:ind w:left="360" w:hanging="360"/>
      </w:pPr>
      <w:r>
        <w:rPr>
          <w:spacing w:val="-3"/>
        </w:rPr>
        <w:t>[  ]</w:t>
      </w:r>
      <w:r>
        <w:rPr>
          <w:spacing w:val="-3"/>
        </w:rPr>
        <w:tab/>
      </w:r>
      <w:r>
        <w:t>Prepare priority cache supplies and equipment for movement to the assigned area.</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 xml:space="preserve">Assist the TFL in the selection of </w:t>
      </w:r>
      <w:proofErr w:type="spellStart"/>
      <w:r>
        <w:t>BoO</w:t>
      </w:r>
      <w:proofErr w:type="spellEnd"/>
      <w:r>
        <w:t>.</w:t>
      </w:r>
    </w:p>
    <w:p w:rsidR="004F12FB" w:rsidRDefault="004F12FB"/>
    <w:p w:rsidR="004F12FB" w:rsidRDefault="004F12FB">
      <w:pPr>
        <w:tabs>
          <w:tab w:val="left" w:pos="-1440"/>
        </w:tabs>
        <w:ind w:left="360" w:hanging="360"/>
      </w:pPr>
      <w:r>
        <w:rPr>
          <w:spacing w:val="-3"/>
        </w:rPr>
        <w:t>[  ]</w:t>
      </w:r>
      <w:r>
        <w:rPr>
          <w:spacing w:val="-3"/>
        </w:rPr>
        <w:tab/>
      </w:r>
      <w:r>
        <w:t>Supervise assigned personnel during all mission phases.</w:t>
      </w:r>
    </w:p>
    <w:p w:rsidR="004F12FB" w:rsidRDefault="004F12FB">
      <w:pPr>
        <w:tabs>
          <w:tab w:val="left" w:pos="-1440"/>
        </w:tabs>
      </w:pPr>
    </w:p>
    <w:p w:rsidR="004F12FB" w:rsidRDefault="004F12FB">
      <w:r>
        <w:rPr>
          <w:u w:val="single"/>
        </w:rPr>
        <w:t>ON-SITE OPERATIONS</w:t>
      </w:r>
    </w:p>
    <w:p w:rsidR="004F12FB" w:rsidRDefault="004F12FB"/>
    <w:p w:rsidR="004F12FB" w:rsidRDefault="004F12FB">
      <w:pPr>
        <w:tabs>
          <w:tab w:val="left" w:pos="-1440"/>
        </w:tabs>
        <w:ind w:left="360" w:hanging="360"/>
      </w:pPr>
      <w:r>
        <w:rPr>
          <w:spacing w:val="-3"/>
        </w:rPr>
        <w:t>[  ]</w:t>
      </w:r>
      <w:r>
        <w:rPr>
          <w:spacing w:val="-3"/>
        </w:rPr>
        <w:tab/>
      </w:r>
      <w:r>
        <w:t>Implement a property accountability system.</w:t>
      </w:r>
    </w:p>
    <w:p w:rsidR="004F12FB" w:rsidRDefault="004F12FB"/>
    <w:p w:rsidR="004F12FB" w:rsidRDefault="004F12FB">
      <w:pPr>
        <w:tabs>
          <w:tab w:val="left" w:pos="-1440"/>
        </w:tabs>
        <w:ind w:left="360" w:hanging="360"/>
      </w:pPr>
      <w:r>
        <w:rPr>
          <w:spacing w:val="-3"/>
        </w:rPr>
        <w:t>[  ]</w:t>
      </w:r>
      <w:r>
        <w:rPr>
          <w:spacing w:val="-3"/>
        </w:rPr>
        <w:tab/>
      </w:r>
      <w:r>
        <w:t>Supervise the unloading, sorting, and set-up of the equipment cache.</w:t>
      </w:r>
    </w:p>
    <w:p w:rsidR="004F12FB" w:rsidRDefault="004F12FB"/>
    <w:p w:rsidR="004F12FB" w:rsidRDefault="004F12FB">
      <w:pPr>
        <w:tabs>
          <w:tab w:val="left" w:pos="-1440"/>
        </w:tabs>
        <w:ind w:left="360" w:hanging="360"/>
      </w:pPr>
      <w:r>
        <w:rPr>
          <w:spacing w:val="-3"/>
        </w:rPr>
        <w:t>[  ]</w:t>
      </w:r>
      <w:r>
        <w:rPr>
          <w:spacing w:val="-3"/>
        </w:rPr>
        <w:tab/>
      </w:r>
      <w:r>
        <w:t xml:space="preserve">Coordinate with the IST the transportation method to and from the </w:t>
      </w:r>
      <w:proofErr w:type="spellStart"/>
      <w:r>
        <w:t>BoO</w:t>
      </w:r>
      <w:proofErr w:type="spellEnd"/>
      <w:r>
        <w:t xml:space="preserve"> and operational site(s).</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 xml:space="preserve">Establish the equipment cache area within the </w:t>
      </w:r>
      <w:proofErr w:type="spellStart"/>
      <w:r>
        <w:t>BoO</w:t>
      </w:r>
      <w:proofErr w:type="spellEnd"/>
      <w:r>
        <w:t>.</w:t>
      </w:r>
    </w:p>
    <w:p w:rsidR="004F12FB" w:rsidRDefault="004F12FB">
      <w:pPr>
        <w:rPr>
          <w:u w:val="single"/>
        </w:rPr>
      </w:pPr>
    </w:p>
    <w:p w:rsidR="004F12FB" w:rsidRDefault="004F12FB">
      <w:pPr>
        <w:tabs>
          <w:tab w:val="left" w:pos="-1440"/>
        </w:tabs>
        <w:ind w:left="360" w:hanging="360"/>
      </w:pPr>
      <w:r>
        <w:rPr>
          <w:spacing w:val="-3"/>
        </w:rPr>
        <w:t>[  ]</w:t>
      </w:r>
      <w:r>
        <w:rPr>
          <w:spacing w:val="-3"/>
        </w:rPr>
        <w:tab/>
      </w:r>
      <w:r>
        <w:t>Participate in development of TF Tactical Plan.</w:t>
      </w:r>
    </w:p>
    <w:p w:rsidR="004F12FB" w:rsidRDefault="004F12FB"/>
    <w:p w:rsidR="004F12FB" w:rsidRDefault="004F12FB">
      <w:pPr>
        <w:tabs>
          <w:tab w:val="left" w:pos="-1440"/>
        </w:tabs>
        <w:ind w:left="360" w:hanging="360"/>
      </w:pPr>
      <w:r>
        <w:rPr>
          <w:spacing w:val="-3"/>
        </w:rPr>
        <w:t>[  ]</w:t>
      </w:r>
      <w:r>
        <w:rPr>
          <w:spacing w:val="-3"/>
        </w:rPr>
        <w:tab/>
      </w:r>
      <w:r>
        <w:t xml:space="preserve">Evaluate ongoing team operations for effectiveness and modify as appropriate. </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Submit all daily records and reports to the Planning Team Manager.</w:t>
      </w:r>
    </w:p>
    <w:p w:rsidR="004F12FB" w:rsidRDefault="004F12FB">
      <w:pPr>
        <w:rPr>
          <w:u w:val="single"/>
        </w:rPr>
      </w:pPr>
    </w:p>
    <w:p w:rsidR="004F12FB" w:rsidRDefault="004F12FB">
      <w:r>
        <w:rPr>
          <w:u w:val="single"/>
        </w:rPr>
        <w:t>REASSIGNMENT/DEMOBILIZATION</w:t>
      </w:r>
    </w:p>
    <w:p w:rsidR="004F12FB" w:rsidRDefault="004F12FB"/>
    <w:p w:rsidR="004F12FB" w:rsidRDefault="004F12FB">
      <w:pPr>
        <w:tabs>
          <w:tab w:val="left" w:pos="-1440"/>
        </w:tabs>
        <w:ind w:left="360" w:hanging="360"/>
      </w:pPr>
      <w:proofErr w:type="gramStart"/>
      <w:r>
        <w:rPr>
          <w:spacing w:val="-3"/>
        </w:rPr>
        <w:t>[  ]</w:t>
      </w:r>
      <w:r>
        <w:rPr>
          <w:spacing w:val="-3"/>
        </w:rPr>
        <w:tab/>
      </w:r>
      <w:r>
        <w:t>Coordinate on-site re-supply with IST Logistics Section Chief.</w:t>
      </w:r>
      <w:proofErr w:type="gramEnd"/>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Provide input to demobilization process.</w:t>
      </w:r>
    </w:p>
    <w:p w:rsidR="004F12FB" w:rsidRDefault="004F12FB"/>
    <w:p w:rsidR="004F12FB" w:rsidRDefault="004F12FB">
      <w:pPr>
        <w:tabs>
          <w:tab w:val="left" w:pos="-1440"/>
        </w:tabs>
        <w:ind w:left="360" w:hanging="360"/>
      </w:pPr>
      <w:r>
        <w:rPr>
          <w:spacing w:val="-3"/>
        </w:rPr>
        <w:t>[  ]</w:t>
      </w:r>
      <w:r>
        <w:rPr>
          <w:spacing w:val="-3"/>
        </w:rPr>
        <w:tab/>
      </w:r>
      <w:r>
        <w:t>Ensure that all cache tools and equipment are inventoried and returned to the cache and prepared for movement.</w:t>
      </w:r>
    </w:p>
    <w:p w:rsidR="004F12FB" w:rsidRDefault="004F12FB"/>
    <w:p w:rsidR="004F12FB" w:rsidRDefault="004F12FB">
      <w:pPr>
        <w:tabs>
          <w:tab w:val="left" w:pos="-1440"/>
        </w:tabs>
        <w:ind w:left="360" w:hanging="360"/>
      </w:pPr>
      <w:r>
        <w:rPr>
          <w:spacing w:val="-3"/>
        </w:rPr>
        <w:t>[  ]</w:t>
      </w:r>
      <w:r>
        <w:rPr>
          <w:spacing w:val="-3"/>
        </w:rPr>
        <w:tab/>
      </w:r>
      <w:r>
        <w:t>Track and maintain a listing of the losses of any operational equipment or potential maintenance requirements.</w:t>
      </w:r>
    </w:p>
    <w:p w:rsidR="004F12FB" w:rsidRDefault="004F12FB"/>
    <w:p w:rsidR="004F12FB" w:rsidRDefault="004F12FB">
      <w:pPr>
        <w:tabs>
          <w:tab w:val="left" w:pos="-1440"/>
        </w:tabs>
        <w:ind w:left="360" w:hanging="360"/>
      </w:pPr>
      <w:r>
        <w:rPr>
          <w:spacing w:val="-3"/>
        </w:rPr>
        <w:t>[  ]</w:t>
      </w:r>
      <w:r>
        <w:rPr>
          <w:spacing w:val="-3"/>
        </w:rPr>
        <w:tab/>
      </w:r>
      <w:r>
        <w:t>Prepare the Logistics report for the TF after-action meeting.</w:t>
      </w:r>
    </w:p>
    <w:p w:rsidR="004F12FB" w:rsidRDefault="004F12FB">
      <w:pPr>
        <w:pStyle w:val="Heading20"/>
        <w:spacing w:before="0"/>
        <w:jc w:val="both"/>
      </w:pPr>
      <w:r>
        <w:br w:type="page"/>
      </w:r>
      <w:bookmarkStart w:id="67" w:name="_Toc49330082"/>
      <w:r>
        <w:lastRenderedPageBreak/>
        <w:t>Logistics Specialist</w:t>
      </w:r>
      <w:bookmarkEnd w:id="67"/>
    </w:p>
    <w:p w:rsidR="004F12FB" w:rsidRDefault="004F12FB"/>
    <w:p w:rsidR="004F12FB" w:rsidRDefault="004F12FB">
      <w:r>
        <w:rPr>
          <w:u w:val="single"/>
        </w:rPr>
        <w:t>IN TRANSIT</w:t>
      </w:r>
      <w:r>
        <w:t xml:space="preserve"> </w:t>
      </w:r>
    </w:p>
    <w:p w:rsidR="004F12FB" w:rsidRDefault="004F12FB"/>
    <w:p w:rsidR="004F12FB" w:rsidRDefault="004F12FB">
      <w:r>
        <w:t>(See general operational checklist.)</w:t>
      </w:r>
    </w:p>
    <w:p w:rsidR="004F12FB" w:rsidRDefault="004F12FB">
      <w:pPr>
        <w:rPr>
          <w:u w:val="single"/>
        </w:rPr>
      </w:pPr>
    </w:p>
    <w:p w:rsidR="004F12FB" w:rsidRDefault="004F12FB">
      <w:pPr>
        <w:rPr>
          <w:u w:val="single"/>
        </w:rPr>
      </w:pPr>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r>
        <w:t xml:space="preserve"> </w:t>
      </w:r>
    </w:p>
    <w:p w:rsidR="004F12FB" w:rsidRDefault="004F12FB"/>
    <w:p w:rsidR="004F12FB" w:rsidRDefault="004F12FB">
      <w:pPr>
        <w:tabs>
          <w:tab w:val="left" w:pos="-1440"/>
        </w:tabs>
        <w:ind w:left="360" w:hanging="360"/>
      </w:pPr>
      <w:r>
        <w:rPr>
          <w:spacing w:val="-3"/>
        </w:rPr>
        <w:t>[  ]</w:t>
      </w:r>
      <w:r>
        <w:rPr>
          <w:spacing w:val="-3"/>
        </w:rPr>
        <w:tab/>
      </w:r>
      <w:r>
        <w:t>Coordinate the off-loading and security of personal gear and TF equipment.</w:t>
      </w:r>
    </w:p>
    <w:p w:rsidR="004F12FB" w:rsidRDefault="004F12FB">
      <w:pPr>
        <w:rPr>
          <w:u w:val="single"/>
        </w:rPr>
      </w:pPr>
    </w:p>
    <w:p w:rsidR="004F12FB" w:rsidRDefault="004F12FB">
      <w:pPr>
        <w:tabs>
          <w:tab w:val="left" w:pos="-1440"/>
        </w:tabs>
        <w:ind w:left="360" w:hanging="360"/>
      </w:pPr>
      <w:r>
        <w:rPr>
          <w:spacing w:val="-3"/>
        </w:rPr>
        <w:t>[  ]</w:t>
      </w:r>
      <w:r>
        <w:rPr>
          <w:spacing w:val="-3"/>
        </w:rPr>
        <w:tab/>
      </w:r>
      <w:r>
        <w:t>Coordinate the movement and transportation of the cache to the assigned jurisdiction or incident site.</w:t>
      </w:r>
    </w:p>
    <w:p w:rsidR="004F12FB" w:rsidRDefault="004F12FB"/>
    <w:p w:rsidR="004F12FB" w:rsidRDefault="004F12FB">
      <w:pPr>
        <w:rPr>
          <w:u w:val="single"/>
        </w:rPr>
      </w:pPr>
      <w:r>
        <w:rPr>
          <w:u w:val="single"/>
        </w:rPr>
        <w:t>ON-SITE OPERATIONS</w:t>
      </w:r>
    </w:p>
    <w:p w:rsidR="004F12FB" w:rsidRDefault="004F12FB"/>
    <w:p w:rsidR="004F12FB" w:rsidRDefault="004F12FB">
      <w:pPr>
        <w:tabs>
          <w:tab w:val="left" w:pos="-1440"/>
        </w:tabs>
        <w:ind w:left="360" w:hanging="360"/>
      </w:pPr>
      <w:proofErr w:type="gramStart"/>
      <w:r>
        <w:rPr>
          <w:spacing w:val="-3"/>
        </w:rPr>
        <w:t>[  ]</w:t>
      </w:r>
      <w:r>
        <w:rPr>
          <w:spacing w:val="-3"/>
        </w:rPr>
        <w:tab/>
      </w:r>
      <w:r>
        <w:t>Track location and availability of special tools and equipment.</w:t>
      </w:r>
      <w:proofErr w:type="gramEnd"/>
    </w:p>
    <w:p w:rsidR="004F12FB" w:rsidRDefault="004F12FB"/>
    <w:p w:rsidR="004F12FB" w:rsidRDefault="004F12FB">
      <w:pPr>
        <w:tabs>
          <w:tab w:val="left" w:pos="-1440"/>
        </w:tabs>
        <w:ind w:left="360" w:hanging="360"/>
      </w:pPr>
      <w:r>
        <w:rPr>
          <w:spacing w:val="-3"/>
        </w:rPr>
        <w:t>[  ]</w:t>
      </w:r>
      <w:r>
        <w:rPr>
          <w:spacing w:val="-3"/>
        </w:rPr>
        <w:tab/>
      </w:r>
      <w:r>
        <w:t>Coordinate the unloading, sorting, and set-up of the equipment cache.</w:t>
      </w:r>
    </w:p>
    <w:p w:rsidR="004F12FB" w:rsidRDefault="004F12FB"/>
    <w:p w:rsidR="004F12FB" w:rsidRDefault="004F12FB">
      <w:pPr>
        <w:tabs>
          <w:tab w:val="left" w:pos="-1440"/>
        </w:tabs>
        <w:ind w:left="360" w:hanging="360"/>
      </w:pPr>
      <w:r>
        <w:rPr>
          <w:spacing w:val="-3"/>
        </w:rPr>
        <w:t>[  ]</w:t>
      </w:r>
      <w:r>
        <w:rPr>
          <w:spacing w:val="-3"/>
        </w:rPr>
        <w:tab/>
      </w:r>
      <w:r>
        <w:t xml:space="preserve">Establish the equipment cache area within the </w:t>
      </w:r>
      <w:proofErr w:type="spellStart"/>
      <w:r>
        <w:t>BoO</w:t>
      </w:r>
      <w:proofErr w:type="spellEnd"/>
      <w:r>
        <w:t>.</w:t>
      </w:r>
    </w:p>
    <w:p w:rsidR="004F12FB" w:rsidRDefault="004F12FB"/>
    <w:p w:rsidR="004F12FB" w:rsidRDefault="004F12FB">
      <w:pPr>
        <w:tabs>
          <w:tab w:val="left" w:pos="-1440"/>
        </w:tabs>
        <w:ind w:left="360" w:hanging="360"/>
      </w:pPr>
      <w:r>
        <w:rPr>
          <w:spacing w:val="-3"/>
        </w:rPr>
        <w:t>[  ]</w:t>
      </w:r>
      <w:r>
        <w:rPr>
          <w:spacing w:val="-3"/>
        </w:rPr>
        <w:tab/>
      </w:r>
      <w:r>
        <w:t>Provide regular updates to the Logistics Manager.</w:t>
      </w:r>
    </w:p>
    <w:p w:rsidR="004F12FB" w:rsidRDefault="004F12FB">
      <w:pPr>
        <w:rPr>
          <w:u w:val="single"/>
        </w:rPr>
      </w:pPr>
    </w:p>
    <w:p w:rsidR="004F12FB" w:rsidRDefault="004F12FB">
      <w:pPr>
        <w:rPr>
          <w:u w:val="single"/>
        </w:rPr>
      </w:pPr>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Ensure that all cache tools and equipment are inventoried and returned to the cache and prepared for movement.</w:t>
      </w:r>
    </w:p>
    <w:p w:rsidR="004F12FB" w:rsidRDefault="004F12FB"/>
    <w:p w:rsidR="004F12FB" w:rsidRDefault="004F12FB">
      <w:pPr>
        <w:tabs>
          <w:tab w:val="left" w:pos="-1440"/>
        </w:tabs>
        <w:ind w:left="360" w:hanging="360"/>
      </w:pPr>
      <w:proofErr w:type="gramStart"/>
      <w:r>
        <w:rPr>
          <w:spacing w:val="-3"/>
        </w:rPr>
        <w:t>[  ]</w:t>
      </w:r>
      <w:r>
        <w:rPr>
          <w:spacing w:val="-3"/>
        </w:rPr>
        <w:tab/>
      </w:r>
      <w:r>
        <w:t>Report losses of any operational equipment or potential maintenance requirements.</w:t>
      </w:r>
      <w:proofErr w:type="gramEnd"/>
    </w:p>
    <w:p w:rsidR="004F12FB" w:rsidRDefault="004F12FB"/>
    <w:p w:rsidR="004F12FB" w:rsidRDefault="004F12FB">
      <w:pPr>
        <w:tabs>
          <w:tab w:val="left" w:pos="-1440"/>
        </w:tabs>
        <w:ind w:left="360" w:hanging="360"/>
      </w:pPr>
      <w:r>
        <w:rPr>
          <w:spacing w:val="-3"/>
        </w:rPr>
        <w:t>[  ]</w:t>
      </w:r>
      <w:r>
        <w:rPr>
          <w:spacing w:val="-3"/>
        </w:rPr>
        <w:tab/>
      </w:r>
      <w:r>
        <w:t>Identify cache rehabilitation requirements to the Logistics Manager.</w:t>
      </w:r>
    </w:p>
    <w:p w:rsidR="004F12FB" w:rsidRDefault="004F12FB">
      <w:pPr>
        <w:pStyle w:val="Heading20"/>
        <w:spacing w:before="0"/>
      </w:pPr>
      <w:r>
        <w:br w:type="page"/>
      </w:r>
      <w:bookmarkStart w:id="68" w:name="_Toc49330083"/>
      <w:r>
        <w:lastRenderedPageBreak/>
        <w:t>Communications Specialist</w:t>
      </w:r>
      <w:bookmarkEnd w:id="68"/>
    </w:p>
    <w:p w:rsidR="004F12FB" w:rsidRDefault="004F12FB">
      <w:pPr>
        <w:rPr>
          <w:u w:val="single"/>
        </w:rPr>
      </w:pPr>
    </w:p>
    <w:p w:rsidR="004F12FB" w:rsidRDefault="004F12FB">
      <w:r>
        <w:rPr>
          <w:u w:val="single"/>
        </w:rPr>
        <w:t>IN TRANSIT</w:t>
      </w:r>
    </w:p>
    <w:p w:rsidR="004F12FB" w:rsidRDefault="004F12FB"/>
    <w:p w:rsidR="004F12FB" w:rsidRDefault="004F12FB">
      <w:pPr>
        <w:tabs>
          <w:tab w:val="left" w:pos="-1440"/>
        </w:tabs>
        <w:ind w:left="360" w:hanging="360"/>
      </w:pPr>
      <w:r>
        <w:rPr>
          <w:spacing w:val="-3"/>
        </w:rPr>
        <w:t>[  ]</w:t>
      </w:r>
      <w:r>
        <w:rPr>
          <w:spacing w:val="-3"/>
        </w:rPr>
        <w:tab/>
      </w:r>
      <w:r>
        <w:t>Maintain communications with the EST.</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During ground transportation, maintain intra-TF communications.</w:t>
      </w:r>
    </w:p>
    <w:p w:rsidR="004F12FB" w:rsidRDefault="004F12FB">
      <w:pPr>
        <w:rPr>
          <w:u w:val="single"/>
        </w:rPr>
      </w:pPr>
    </w:p>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1440"/>
        </w:tabs>
        <w:ind w:left="360" w:hanging="360"/>
      </w:pPr>
      <w:r>
        <w:rPr>
          <w:spacing w:val="-3"/>
        </w:rPr>
        <w:t>[  ]</w:t>
      </w:r>
      <w:r>
        <w:rPr>
          <w:spacing w:val="-3"/>
        </w:rPr>
        <w:tab/>
      </w:r>
      <w:r>
        <w:t>Coordinate with the IST Communications Unit Leader.</w:t>
      </w:r>
    </w:p>
    <w:p w:rsidR="004F12FB" w:rsidRDefault="004F12FB"/>
    <w:p w:rsidR="004F12FB" w:rsidRDefault="004F12FB">
      <w:pPr>
        <w:tabs>
          <w:tab w:val="left" w:pos="-1440"/>
        </w:tabs>
        <w:ind w:left="360" w:hanging="360"/>
      </w:pPr>
      <w:r>
        <w:rPr>
          <w:spacing w:val="-3"/>
        </w:rPr>
        <w:t>[  ]</w:t>
      </w:r>
      <w:r>
        <w:rPr>
          <w:spacing w:val="-3"/>
        </w:rPr>
        <w:tab/>
      </w:r>
      <w:r>
        <w:t>Acquire tactical, command, and coordination communications frequencies from the IST, if not already known and programmed.</w:t>
      </w:r>
    </w:p>
    <w:p w:rsidR="004F12FB" w:rsidRDefault="004F12FB">
      <w:pPr>
        <w:rPr>
          <w:u w:val="single"/>
        </w:rPr>
      </w:pPr>
    </w:p>
    <w:p w:rsidR="004F12FB" w:rsidRDefault="004F12FB">
      <w:r>
        <w:rPr>
          <w:u w:val="single"/>
        </w:rPr>
        <w:t>ON-SITE OPERATIONS</w:t>
      </w:r>
    </w:p>
    <w:p w:rsidR="004F12FB" w:rsidRDefault="004F12FB"/>
    <w:p w:rsidR="004F12FB" w:rsidRDefault="004F12FB">
      <w:pPr>
        <w:tabs>
          <w:tab w:val="left" w:pos="-1440"/>
        </w:tabs>
        <w:ind w:left="360" w:hanging="360"/>
      </w:pPr>
      <w:r>
        <w:rPr>
          <w:spacing w:val="-3"/>
        </w:rPr>
        <w:t>[  ]</w:t>
      </w:r>
      <w:r>
        <w:rPr>
          <w:spacing w:val="-3"/>
        </w:rPr>
        <w:tab/>
      </w:r>
      <w:r>
        <w:t>Assess the local communication infrastructure.</w:t>
      </w:r>
    </w:p>
    <w:p w:rsidR="004F12FB" w:rsidRDefault="004F12FB"/>
    <w:p w:rsidR="004F12FB" w:rsidRDefault="004F12FB">
      <w:pPr>
        <w:tabs>
          <w:tab w:val="left" w:pos="-1440"/>
        </w:tabs>
        <w:ind w:left="360" w:hanging="360"/>
      </w:pPr>
      <w:r>
        <w:rPr>
          <w:spacing w:val="-3"/>
        </w:rPr>
        <w:t>[  ]</w:t>
      </w:r>
      <w:r>
        <w:rPr>
          <w:spacing w:val="-3"/>
        </w:rPr>
        <w:tab/>
      </w:r>
      <w:r>
        <w:t>In the absence of an IST, establish communication link with the local jurisdiction.</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Brief TF personnel on the TF communications plan.</w:t>
      </w:r>
    </w:p>
    <w:p w:rsidR="004F12FB" w:rsidRDefault="004F12FB"/>
    <w:p w:rsidR="004F12FB" w:rsidRDefault="004F12FB">
      <w:pPr>
        <w:tabs>
          <w:tab w:val="left" w:pos="-1440"/>
        </w:tabs>
        <w:ind w:left="360" w:hanging="360"/>
      </w:pPr>
      <w:r>
        <w:rPr>
          <w:spacing w:val="-3"/>
        </w:rPr>
        <w:t>[  ]</w:t>
      </w:r>
      <w:r>
        <w:rPr>
          <w:spacing w:val="-3"/>
        </w:rPr>
        <w:tab/>
      </w:r>
      <w:r>
        <w:t>Monitor electrical and battery supply status and reorder as needed.</w:t>
      </w:r>
    </w:p>
    <w:p w:rsidR="004F12FB" w:rsidRDefault="004F12FB"/>
    <w:p w:rsidR="004F12FB" w:rsidRDefault="004F12FB">
      <w:pPr>
        <w:tabs>
          <w:tab w:val="left" w:pos="-1440"/>
        </w:tabs>
        <w:ind w:left="360" w:hanging="360"/>
      </w:pPr>
      <w:r>
        <w:rPr>
          <w:spacing w:val="-3"/>
        </w:rPr>
        <w:t>[  ]</w:t>
      </w:r>
      <w:r>
        <w:rPr>
          <w:spacing w:val="-3"/>
        </w:rPr>
        <w:tab/>
      </w:r>
      <w:r>
        <w:t>Monitor TF communications for compliance with established procedures.</w:t>
      </w:r>
    </w:p>
    <w:p w:rsidR="004F12FB" w:rsidRDefault="004F12FB">
      <w:pPr>
        <w:tabs>
          <w:tab w:val="left" w:pos="-1440"/>
        </w:tabs>
      </w:pPr>
    </w:p>
    <w:p w:rsidR="004F12FB" w:rsidRDefault="004F12FB">
      <w:pPr>
        <w:tabs>
          <w:tab w:val="left" w:pos="-1440"/>
        </w:tabs>
        <w:ind w:left="360" w:hanging="360"/>
      </w:pPr>
      <w:proofErr w:type="gramStart"/>
      <w:r>
        <w:rPr>
          <w:spacing w:val="-3"/>
        </w:rPr>
        <w:t>[  ]</w:t>
      </w:r>
      <w:r>
        <w:rPr>
          <w:spacing w:val="-3"/>
        </w:rPr>
        <w:tab/>
      </w:r>
      <w:r>
        <w:t>Tag and list defective equipment for follow-up repair.</w:t>
      </w:r>
      <w:proofErr w:type="gramEnd"/>
    </w:p>
    <w:p w:rsidR="004F12FB" w:rsidRDefault="004F12FB"/>
    <w:p w:rsidR="004F12FB" w:rsidRDefault="004F12FB">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Maintain TF communications during return travel.</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Ensure that all communications equipment is properly cleaned, calibrated, and repackaged for transport.  Report any re-supply needs to the Logistics Manager.</w:t>
      </w:r>
    </w:p>
    <w:p w:rsidR="004F12FB" w:rsidRDefault="004F12FB"/>
    <w:p w:rsidR="004F12FB" w:rsidRDefault="004F12FB">
      <w:pPr>
        <w:tabs>
          <w:tab w:val="left" w:pos="-1440"/>
        </w:tabs>
        <w:ind w:left="360" w:hanging="360"/>
      </w:pPr>
      <w:r>
        <w:rPr>
          <w:spacing w:val="-3"/>
        </w:rPr>
        <w:t>[  ]</w:t>
      </w:r>
      <w:r>
        <w:rPr>
          <w:spacing w:val="-3"/>
        </w:rPr>
        <w:tab/>
      </w:r>
      <w:r>
        <w:t>Ensure the communication cache is returned to an operational state of readiness as soon as possible.</w:t>
      </w:r>
    </w:p>
    <w:p w:rsidR="004F12FB" w:rsidRDefault="004F12FB"/>
    <w:p w:rsidR="004F12FB" w:rsidRDefault="004F12FB">
      <w:pPr>
        <w:tabs>
          <w:tab w:val="left" w:pos="-1440"/>
        </w:tabs>
        <w:ind w:left="360" w:hanging="360"/>
      </w:pPr>
      <w:r>
        <w:rPr>
          <w:spacing w:val="-3"/>
        </w:rPr>
        <w:t>[  ]</w:t>
      </w:r>
      <w:r>
        <w:rPr>
          <w:spacing w:val="-3"/>
        </w:rPr>
        <w:tab/>
      </w:r>
      <w:r>
        <w:t>Review the effectiveness of TF communication system and provide input for TF after-action meeting.</w:t>
      </w:r>
    </w:p>
    <w:p w:rsidR="004F12FB" w:rsidRDefault="004F12FB">
      <w:pPr>
        <w:jc w:val="center"/>
        <w:rPr>
          <w:b/>
        </w:rPr>
      </w:pPr>
    </w:p>
    <w:p w:rsidR="004F12FB" w:rsidRDefault="004F12FB">
      <w:pPr>
        <w:pStyle w:val="Heading20"/>
        <w:spacing w:before="0"/>
      </w:pPr>
      <w:r>
        <w:br w:type="page"/>
      </w:r>
      <w:bookmarkStart w:id="69" w:name="_Toc49330084"/>
      <w:r>
        <w:lastRenderedPageBreak/>
        <w:t>Support Specialist</w:t>
      </w:r>
      <w:bookmarkEnd w:id="69"/>
    </w:p>
    <w:p w:rsidR="004F12FB" w:rsidRDefault="004F12FB">
      <w:pPr>
        <w:jc w:val="center"/>
        <w:rPr>
          <w:b/>
        </w:rPr>
      </w:pPr>
    </w:p>
    <w:p w:rsidR="004F12FB" w:rsidRDefault="004F12FB">
      <w:r>
        <w:rPr>
          <w:u w:val="single"/>
        </w:rPr>
        <w:t>IN TRANSIT</w:t>
      </w:r>
    </w:p>
    <w:p w:rsidR="004F12FB" w:rsidRDefault="004F12FB"/>
    <w:p w:rsidR="004F12FB" w:rsidRDefault="004F12FB">
      <w:pPr>
        <w:tabs>
          <w:tab w:val="left" w:pos="-1440"/>
        </w:tabs>
        <w:ind w:left="360" w:hanging="360"/>
      </w:pPr>
      <w:r>
        <w:rPr>
          <w:spacing w:val="-3"/>
        </w:rPr>
        <w:t>[  ]</w:t>
      </w:r>
      <w:r>
        <w:rPr>
          <w:spacing w:val="-3"/>
        </w:rPr>
        <w:tab/>
      </w:r>
      <w:r>
        <w:t>Provide support activities to maintain vehicles in running condition.</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Assist TFL and Logistics Manager in any administrative and vehicle support needs.</w:t>
      </w:r>
    </w:p>
    <w:p w:rsidR="004F12FB" w:rsidRDefault="004F12FB">
      <w:pPr>
        <w:rPr>
          <w:u w:val="single"/>
        </w:rPr>
      </w:pPr>
    </w:p>
    <w:p w:rsidR="004F12FB" w:rsidRDefault="004F12FB">
      <w:r>
        <w:rPr>
          <w:u w:val="single"/>
        </w:rPr>
        <w:t xml:space="preserve">ARRIVAL AT </w:t>
      </w:r>
      <w:smartTag w:uri="urn:schemas-microsoft-com:office:smarttags" w:element="place">
        <w:smartTag w:uri="urn:schemas-microsoft-com:office:smarttags" w:element="PlaceName">
          <w:r>
            <w:rPr>
              <w:u w:val="single"/>
            </w:rPr>
            <w:t>MOBILIZATION</w:t>
          </w:r>
        </w:smartTag>
        <w:r>
          <w:rPr>
            <w:u w:val="single"/>
          </w:rPr>
          <w:t xml:space="preserve"> </w:t>
        </w:r>
        <w:smartTag w:uri="urn:schemas-microsoft-com:office:smarttags" w:element="PlaceType">
          <w:r>
            <w:rPr>
              <w:u w:val="single"/>
            </w:rPr>
            <w:t>CENTER</w:t>
          </w:r>
        </w:smartTag>
      </w:smartTag>
    </w:p>
    <w:p w:rsidR="004F12FB" w:rsidRDefault="004F12FB"/>
    <w:p w:rsidR="004F12FB" w:rsidRDefault="004F12FB">
      <w:pPr>
        <w:tabs>
          <w:tab w:val="left" w:pos="-1440"/>
        </w:tabs>
        <w:ind w:left="360" w:hanging="360"/>
      </w:pPr>
      <w:r>
        <w:rPr>
          <w:spacing w:val="-3"/>
        </w:rPr>
        <w:t>[  ]</w:t>
      </w:r>
      <w:r>
        <w:rPr>
          <w:spacing w:val="-3"/>
        </w:rPr>
        <w:tab/>
      </w:r>
      <w:r>
        <w:t>Assist in the off-loading and security of personal gear and TF equipment.</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Assist in maintaining and organizing resources for identified logistical requirements in conjunction with the Logistics Manager and the appropriate officials at the mobilization center.</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Assist and coordinate the movement and transportation of the cache to the assigned jurisdiction or incident site.</w:t>
      </w:r>
    </w:p>
    <w:p w:rsidR="004F12FB" w:rsidRDefault="004F12FB">
      <w:pPr>
        <w:rPr>
          <w:u w:val="single"/>
        </w:rPr>
      </w:pPr>
    </w:p>
    <w:p w:rsidR="004F12FB" w:rsidRDefault="004F12FB">
      <w:r>
        <w:rPr>
          <w:u w:val="single"/>
        </w:rPr>
        <w:t>ON-SITE OPERATIONS</w:t>
      </w:r>
    </w:p>
    <w:p w:rsidR="004F12FB" w:rsidRDefault="004F12FB"/>
    <w:p w:rsidR="004F12FB" w:rsidRDefault="004F12FB">
      <w:pPr>
        <w:tabs>
          <w:tab w:val="left" w:pos="-1440"/>
        </w:tabs>
        <w:ind w:left="360" w:hanging="360"/>
      </w:pPr>
      <w:r>
        <w:rPr>
          <w:spacing w:val="-3"/>
        </w:rPr>
        <w:t>[  ]</w:t>
      </w:r>
      <w:r>
        <w:rPr>
          <w:spacing w:val="-3"/>
        </w:rPr>
        <w:tab/>
      </w:r>
      <w:r>
        <w:t xml:space="preserve">Assist in the establishment of a staging area and/or </w:t>
      </w:r>
      <w:proofErr w:type="spellStart"/>
      <w:r>
        <w:t>BoO</w:t>
      </w:r>
      <w:proofErr w:type="spellEnd"/>
      <w:r>
        <w:t>.</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Assist in the unloading, sorting, and set-up of the equipment cache.</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Receive transportation plan from Logistics Manager.</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 xml:space="preserve">With direction from the Logistics Manager, assist in providing security for </w:t>
      </w:r>
      <w:proofErr w:type="spellStart"/>
      <w:r>
        <w:t>BoO</w:t>
      </w:r>
      <w:proofErr w:type="spellEnd"/>
      <w:r>
        <w:t xml:space="preserve"> and all mobile TF vehicles.</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Provide support as necessary for TF, as determined by the Logistics Manager.</w:t>
      </w:r>
    </w:p>
    <w:p w:rsidR="004F12FB" w:rsidRDefault="004F12FB"/>
    <w:p w:rsidR="004F12FB" w:rsidRDefault="004F12FB">
      <w:r>
        <w:rPr>
          <w:u w:val="single"/>
        </w:rPr>
        <w:t>REASSIGNMENT/DEMOBILIZATION</w:t>
      </w:r>
    </w:p>
    <w:p w:rsidR="004F12FB" w:rsidRDefault="004F12FB"/>
    <w:p w:rsidR="004F12FB" w:rsidRDefault="004F12FB">
      <w:pPr>
        <w:tabs>
          <w:tab w:val="left" w:pos="-1440"/>
        </w:tabs>
        <w:ind w:left="360" w:hanging="360"/>
      </w:pPr>
      <w:r>
        <w:rPr>
          <w:spacing w:val="-3"/>
        </w:rPr>
        <w:t>[  ]</w:t>
      </w:r>
      <w:r>
        <w:rPr>
          <w:spacing w:val="-3"/>
        </w:rPr>
        <w:tab/>
      </w:r>
      <w:r>
        <w:t xml:space="preserve">Assist in the breakdown of the TF </w:t>
      </w:r>
      <w:proofErr w:type="spellStart"/>
      <w:r>
        <w:t>BoO</w:t>
      </w:r>
      <w:proofErr w:type="spellEnd"/>
      <w:r>
        <w:t>.</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Assist in inventory of tools and equipment and prepare for movement.</w:t>
      </w:r>
    </w:p>
    <w:p w:rsidR="004F12FB" w:rsidRDefault="004F12FB">
      <w:pPr>
        <w:tabs>
          <w:tab w:val="left" w:pos="-1440"/>
        </w:tabs>
      </w:pPr>
    </w:p>
    <w:p w:rsidR="004F12FB" w:rsidRDefault="004F12FB">
      <w:pPr>
        <w:tabs>
          <w:tab w:val="left" w:pos="-1440"/>
        </w:tabs>
        <w:ind w:left="360" w:hanging="360"/>
      </w:pPr>
      <w:r>
        <w:rPr>
          <w:spacing w:val="-3"/>
        </w:rPr>
        <w:t>[  ]</w:t>
      </w:r>
      <w:r>
        <w:rPr>
          <w:spacing w:val="-3"/>
        </w:rPr>
        <w:tab/>
      </w:r>
      <w:r>
        <w:t>Assist in the packaging, movement, and loading of the equipment cache.</w:t>
      </w:r>
    </w:p>
    <w:p w:rsidR="004F12FB" w:rsidRDefault="004F12FB">
      <w:pPr>
        <w:jc w:val="center"/>
        <w:rPr>
          <w:b/>
        </w:rPr>
        <w:sectPr w:rsidR="004F12FB">
          <w:footerReference w:type="even" r:id="rId25"/>
          <w:footerReference w:type="default" r:id="rId26"/>
          <w:pgSz w:w="12240" w:h="15840" w:code="1"/>
          <w:pgMar w:top="1440" w:right="3600" w:bottom="331" w:left="3600" w:header="720" w:footer="432" w:gutter="0"/>
          <w:pgNumType w:start="1" w:chapStyle="1"/>
          <w:cols w:space="720"/>
        </w:sectPr>
      </w:pPr>
    </w:p>
    <w:p w:rsidR="004F12FB" w:rsidRDefault="004F12FB">
      <w:pPr>
        <w:pStyle w:val="Heading10"/>
      </w:pPr>
      <w:bookmarkStart w:id="70" w:name="_Toc512399666"/>
      <w:bookmarkStart w:id="71" w:name="_Toc513374240"/>
      <w:bookmarkStart w:id="72" w:name="_Toc49330085"/>
      <w:r>
        <w:lastRenderedPageBreak/>
        <w:t>Practices and Procedures</w:t>
      </w:r>
      <w:bookmarkEnd w:id="70"/>
      <w:bookmarkEnd w:id="71"/>
      <w:bookmarkEnd w:id="72"/>
    </w:p>
    <w:p w:rsidR="004F12FB" w:rsidRDefault="004F12FB" w:rsidP="00234A85">
      <w:pPr>
        <w:pStyle w:val="Heading20"/>
        <w:numPr>
          <w:ilvl w:val="0"/>
          <w:numId w:val="13"/>
        </w:numPr>
      </w:pPr>
      <w:r>
        <w:t xml:space="preserve"> </w:t>
      </w:r>
      <w:bookmarkStart w:id="73" w:name="_Toc512399667"/>
      <w:bookmarkStart w:id="74" w:name="_Toc513374241"/>
      <w:bookmarkStart w:id="75" w:name="_Toc49330086"/>
      <w:r>
        <w:t>Load Limitations</w:t>
      </w:r>
      <w:bookmarkEnd w:id="73"/>
      <w:bookmarkEnd w:id="74"/>
      <w:bookmarkEnd w:id="75"/>
    </w:p>
    <w:p w:rsidR="004F12FB" w:rsidRDefault="004F12FB">
      <w:r>
        <w:t>The following requirements are in effect to control the total weight to be transported and to calculate the total TF weight estimations:</w:t>
      </w:r>
    </w:p>
    <w:p w:rsidR="004F12FB" w:rsidRDefault="004F12FB" w:rsidP="00234A85">
      <w:pPr>
        <w:pStyle w:val="BulletCharChar"/>
        <w:numPr>
          <w:ilvl w:val="0"/>
          <w:numId w:val="41"/>
        </w:numPr>
        <w:tabs>
          <w:tab w:val="clear" w:pos="792"/>
          <w:tab w:val="num" w:pos="720"/>
          <w:tab w:val="left" w:pos="2520"/>
          <w:tab w:val="left" w:pos="2880"/>
        </w:tabs>
        <w:ind w:left="720" w:hanging="360"/>
      </w:pPr>
      <w:r>
        <w:t>Team member</w:t>
      </w:r>
      <w:r>
        <w:tab/>
        <w:t xml:space="preserve"> 185</w:t>
      </w:r>
      <w:r>
        <w:tab/>
        <w:t>lbs. (average for estimation)</w:t>
      </w:r>
    </w:p>
    <w:p w:rsidR="004F12FB" w:rsidRDefault="004F12FB" w:rsidP="00234A85">
      <w:pPr>
        <w:pStyle w:val="BulletCharChar"/>
        <w:numPr>
          <w:ilvl w:val="0"/>
          <w:numId w:val="41"/>
        </w:numPr>
        <w:tabs>
          <w:tab w:val="clear" w:pos="792"/>
          <w:tab w:val="left" w:pos="720"/>
          <w:tab w:val="left" w:pos="2520"/>
          <w:tab w:val="left" w:pos="2880"/>
        </w:tabs>
        <w:spacing w:line="200" w:lineRule="exact"/>
        <w:ind w:left="720" w:hanging="360"/>
        <w:jc w:val="left"/>
      </w:pPr>
      <w:r>
        <w:t>Personal gear</w:t>
      </w:r>
      <w:r>
        <w:tab/>
        <w:t xml:space="preserve">   65 </w:t>
      </w:r>
      <w:r>
        <w:tab/>
        <w:t xml:space="preserve">lbs. for red and yellow gear </w:t>
      </w:r>
      <w:r>
        <w:tab/>
        <w:t xml:space="preserve">   </w:t>
      </w:r>
    </w:p>
    <w:p w:rsidR="004F12FB" w:rsidRDefault="004F12FB">
      <w:pPr>
        <w:pStyle w:val="BulletCharChar"/>
        <w:tabs>
          <w:tab w:val="left" w:pos="2520"/>
          <w:tab w:val="left" w:pos="2880"/>
        </w:tabs>
        <w:ind w:left="360"/>
        <w:jc w:val="left"/>
      </w:pPr>
      <w:r>
        <w:tab/>
        <w:t xml:space="preserve">              (</w:t>
      </w:r>
      <w:proofErr w:type="gramStart"/>
      <w:r>
        <w:t>strict</w:t>
      </w:r>
      <w:proofErr w:type="gramEnd"/>
      <w:r>
        <w:t xml:space="preserve"> limit)</w:t>
      </w:r>
    </w:p>
    <w:p w:rsidR="004F12FB" w:rsidRDefault="004F12FB" w:rsidP="00234A85">
      <w:pPr>
        <w:pStyle w:val="BulletCharChar"/>
        <w:numPr>
          <w:ilvl w:val="0"/>
          <w:numId w:val="41"/>
        </w:numPr>
        <w:tabs>
          <w:tab w:val="clear" w:pos="792"/>
          <w:tab w:val="num" w:pos="720"/>
          <w:tab w:val="left" w:pos="2520"/>
          <w:tab w:val="left" w:pos="2880"/>
        </w:tabs>
        <w:spacing w:line="200" w:lineRule="exact"/>
        <w:ind w:left="720" w:hanging="360"/>
        <w:jc w:val="left"/>
      </w:pPr>
      <w:r>
        <w:t>Canine (and support)</w:t>
      </w:r>
      <w:r>
        <w:tab/>
        <w:t xml:space="preserve">100 </w:t>
      </w:r>
      <w:r>
        <w:tab/>
        <w:t>lbs. (average for estimation).</w:t>
      </w:r>
    </w:p>
    <w:p w:rsidR="004F12FB" w:rsidRDefault="004F12FB">
      <w:pPr>
        <w:pStyle w:val="Heading20"/>
      </w:pPr>
      <w:bookmarkStart w:id="76" w:name="_Toc512399670"/>
      <w:bookmarkStart w:id="77" w:name="_Toc513374242"/>
      <w:bookmarkStart w:id="78" w:name="_Toc49330087"/>
      <w:r>
        <w:t>Cache Packaging/Shipping Requirements</w:t>
      </w:r>
      <w:bookmarkEnd w:id="76"/>
      <w:bookmarkEnd w:id="77"/>
      <w:bookmarkEnd w:id="78"/>
    </w:p>
    <w:p w:rsidR="004F12FB" w:rsidRDefault="004F12FB">
      <w:pPr>
        <w:pStyle w:val="Heading4"/>
      </w:pPr>
      <w:bookmarkStart w:id="79" w:name="_Toc388064311"/>
    </w:p>
    <w:p w:rsidR="004F12FB" w:rsidRDefault="004F12FB">
      <w:pPr>
        <w:rPr>
          <w:b/>
          <w:u w:val="single"/>
        </w:rPr>
      </w:pPr>
      <w:r>
        <w:rPr>
          <w:b/>
          <w:u w:val="single"/>
        </w:rPr>
        <w:t>Cache Packaging Standards</w:t>
      </w:r>
    </w:p>
    <w:p w:rsidR="004F12FB" w:rsidRDefault="004F12FB">
      <w:pPr>
        <w:pStyle w:val="ListBullet"/>
      </w:pPr>
      <w:r>
        <w:t>The following general standards are required for DHS/FEMA National US&amp;R Response System caches:</w:t>
      </w:r>
    </w:p>
    <w:p w:rsidR="004F12FB" w:rsidRDefault="004F12FB">
      <w:pPr>
        <w:pStyle w:val="diamondbullet"/>
      </w:pPr>
      <w:r>
        <w:t>The cache is divided into seven separate elements.  Color-coding will expedite the sorting of containers during mobilization and on-site activities.  The following colors will be used to denote the various elements:</w:t>
      </w:r>
    </w:p>
    <w:p w:rsidR="004F12FB" w:rsidRDefault="004F12FB">
      <w:pPr>
        <w:pStyle w:val="BulletLevel3Char"/>
        <w:numPr>
          <w:ilvl w:val="0"/>
          <w:numId w:val="0"/>
        </w:numPr>
        <w:tabs>
          <w:tab w:val="left" w:pos="1080"/>
        </w:tabs>
        <w:ind w:left="1080" w:hanging="360"/>
      </w:pPr>
      <w:r>
        <w:sym w:font="Symbol" w:char="F02D"/>
      </w:r>
      <w:r>
        <w:tab/>
        <w:t xml:space="preserve">RESCUE </w:t>
      </w:r>
      <w:r>
        <w:tab/>
      </w:r>
      <w:r>
        <w:tab/>
        <w:t>Red</w:t>
      </w:r>
    </w:p>
    <w:p w:rsidR="004F12FB" w:rsidRDefault="004F12FB">
      <w:pPr>
        <w:pStyle w:val="BulletLevel3Char"/>
        <w:numPr>
          <w:ilvl w:val="0"/>
          <w:numId w:val="0"/>
        </w:numPr>
        <w:ind w:left="1080" w:hanging="360"/>
      </w:pPr>
      <w:r>
        <w:sym w:font="Symbol" w:char="F02D"/>
      </w:r>
      <w:r>
        <w:tab/>
        <w:t>MEDICAL</w:t>
      </w:r>
      <w:r>
        <w:tab/>
      </w:r>
      <w:r>
        <w:tab/>
        <w:t xml:space="preserve">Blue </w:t>
      </w:r>
    </w:p>
    <w:p w:rsidR="004F12FB" w:rsidRDefault="004F12FB">
      <w:pPr>
        <w:pStyle w:val="BulletLevel3Char"/>
        <w:numPr>
          <w:ilvl w:val="0"/>
          <w:numId w:val="0"/>
        </w:numPr>
        <w:ind w:left="1080" w:hanging="360"/>
      </w:pPr>
      <w:r>
        <w:sym w:font="Symbol" w:char="F02D"/>
      </w:r>
      <w:r>
        <w:tab/>
        <w:t xml:space="preserve">TECHNICAL </w:t>
      </w:r>
      <w:r>
        <w:tab/>
        <w:t xml:space="preserve"> </w:t>
      </w:r>
      <w:r>
        <w:tab/>
        <w:t xml:space="preserve">Yellow </w:t>
      </w:r>
    </w:p>
    <w:p w:rsidR="004F12FB" w:rsidRDefault="004F12FB">
      <w:pPr>
        <w:pStyle w:val="BulletLevel3Char"/>
        <w:numPr>
          <w:ilvl w:val="0"/>
          <w:numId w:val="0"/>
        </w:numPr>
        <w:ind w:left="1080" w:hanging="360"/>
      </w:pPr>
      <w:r>
        <w:sym w:font="Symbol" w:char="F02D"/>
      </w:r>
      <w:r>
        <w:tab/>
        <w:t xml:space="preserve">COMMUNICATIONS </w:t>
      </w:r>
      <w:r>
        <w:tab/>
        <w:t xml:space="preserve">Green </w:t>
      </w:r>
    </w:p>
    <w:p w:rsidR="004F12FB" w:rsidRDefault="004F12FB">
      <w:pPr>
        <w:pStyle w:val="BulletLevel3Char"/>
        <w:numPr>
          <w:ilvl w:val="0"/>
          <w:numId w:val="0"/>
        </w:numPr>
        <w:ind w:left="1080" w:hanging="360"/>
      </w:pPr>
      <w:r>
        <w:sym w:font="Symbol" w:char="F02D"/>
      </w:r>
      <w:r>
        <w:tab/>
        <w:t xml:space="preserve">LOGISTICS </w:t>
      </w:r>
      <w:r>
        <w:tab/>
      </w:r>
      <w:r>
        <w:tab/>
        <w:t>White</w:t>
      </w:r>
    </w:p>
    <w:p w:rsidR="004F12FB" w:rsidRDefault="004F12FB">
      <w:pPr>
        <w:pStyle w:val="BulletLevel3Char"/>
        <w:numPr>
          <w:ilvl w:val="0"/>
          <w:numId w:val="0"/>
        </w:numPr>
        <w:ind w:left="1080" w:hanging="360"/>
      </w:pPr>
      <w:r>
        <w:sym w:font="Symbol" w:char="F02D"/>
      </w:r>
      <w:r>
        <w:tab/>
        <w:t>WMD/HAZMAT</w:t>
      </w:r>
      <w:r>
        <w:tab/>
      </w:r>
      <w:smartTag w:uri="urn:schemas-microsoft-com:office:smarttags" w:element="City">
        <w:smartTag w:uri="urn:schemas-microsoft-com:office:smarttags" w:element="place">
          <w:r>
            <w:t>Orange</w:t>
          </w:r>
        </w:smartTag>
      </w:smartTag>
    </w:p>
    <w:p w:rsidR="004F12FB" w:rsidRDefault="004F12FB">
      <w:pPr>
        <w:pStyle w:val="BulletLevel3Char"/>
        <w:numPr>
          <w:ilvl w:val="0"/>
          <w:numId w:val="0"/>
        </w:numPr>
        <w:ind w:left="1080" w:hanging="360"/>
      </w:pPr>
      <w:r>
        <w:sym w:font="Symbol" w:char="F02D"/>
      </w:r>
      <w:r>
        <w:tab/>
        <w:t>PLANS</w:t>
      </w:r>
      <w:r>
        <w:tab/>
      </w:r>
      <w:r>
        <w:tab/>
        <w:t>Purple</w:t>
      </w:r>
    </w:p>
    <w:p w:rsidR="004F12FB" w:rsidRDefault="004F12FB"/>
    <w:p w:rsidR="004F12FB" w:rsidRDefault="004F12FB">
      <w:pPr>
        <w:rPr>
          <w:b/>
          <w:u w:val="single"/>
        </w:rPr>
      </w:pPr>
      <w:r>
        <w:rPr>
          <w:b/>
          <w:u w:val="single"/>
        </w:rPr>
        <w:t>Ground Movement</w:t>
      </w:r>
    </w:p>
    <w:p w:rsidR="004F12FB" w:rsidRDefault="004F12FB"/>
    <w:p w:rsidR="004F12FB" w:rsidRDefault="004F12FB">
      <w:r>
        <w:t>Refer to TF Mobilization Plan, Logistics Manager, and General Checklists.</w:t>
      </w:r>
    </w:p>
    <w:p w:rsidR="004F12FB" w:rsidRDefault="004F12FB"/>
    <w:p w:rsidR="004F12FB" w:rsidRDefault="004F12FB">
      <w:pPr>
        <w:rPr>
          <w:b/>
          <w:u w:val="single"/>
        </w:rPr>
      </w:pPr>
      <w:r>
        <w:rPr>
          <w:b/>
          <w:u w:val="single"/>
        </w:rPr>
        <w:t>Air Movement</w:t>
      </w:r>
    </w:p>
    <w:p w:rsidR="004F12FB" w:rsidRDefault="004F12FB"/>
    <w:p w:rsidR="004F12FB" w:rsidRDefault="004F12FB">
      <w:r>
        <w:t>Refer to TF Mobilization Plan, TF Planning Manager, Logistics Manager, and General Checklists.</w:t>
      </w:r>
    </w:p>
    <w:p w:rsidR="004F12FB" w:rsidRDefault="004F12FB"/>
    <w:p w:rsidR="004F12FB" w:rsidRDefault="004F12FB">
      <w:pPr>
        <w:rPr>
          <w:b/>
          <w:u w:val="single"/>
        </w:rPr>
      </w:pPr>
      <w:r>
        <w:rPr>
          <w:b/>
          <w:u w:val="single"/>
        </w:rPr>
        <w:t>Aircraft Loading</w:t>
      </w:r>
    </w:p>
    <w:p w:rsidR="004F12FB" w:rsidRDefault="004F12FB"/>
    <w:p w:rsidR="004F12FB" w:rsidRDefault="004F12FB">
      <w:r>
        <w:t>Refer to TF Mobilization Plan, Logistics Manager, and General Checklists.</w:t>
      </w:r>
    </w:p>
    <w:p w:rsidR="004F12FB" w:rsidRDefault="004F12FB"/>
    <w:p w:rsidR="004F12FB" w:rsidRDefault="004F12FB">
      <w:r>
        <w:t>The following requirements should be addressed when assembling the cache for aircraft loading:</w:t>
      </w:r>
    </w:p>
    <w:p w:rsidR="004F12FB" w:rsidRDefault="004F12FB">
      <w:pPr>
        <w:ind w:left="360" w:hanging="360"/>
        <w:rPr>
          <w:spacing w:val="-3"/>
        </w:rPr>
      </w:pPr>
    </w:p>
    <w:p w:rsidR="004F12FB" w:rsidRDefault="004F12FB">
      <w:pPr>
        <w:ind w:left="360" w:hanging="360"/>
      </w:pPr>
      <w:r>
        <w:rPr>
          <w:spacing w:val="-3"/>
        </w:rPr>
        <w:t>[  ]</w:t>
      </w:r>
      <w:r>
        <w:rPr>
          <w:spacing w:val="-3"/>
        </w:rPr>
        <w:tab/>
        <w:t>Store a</w:t>
      </w:r>
      <w:r>
        <w:t>ll compressed cylinders together, standing upright with valves padded.</w:t>
      </w:r>
    </w:p>
    <w:p w:rsidR="004F12FB" w:rsidRDefault="004F12FB">
      <w:pPr>
        <w:ind w:left="360" w:hanging="360"/>
        <w:rPr>
          <w:spacing w:val="-3"/>
        </w:rPr>
      </w:pPr>
    </w:p>
    <w:p w:rsidR="004F12FB" w:rsidRDefault="004F12FB">
      <w:pPr>
        <w:ind w:left="360" w:hanging="360"/>
      </w:pPr>
      <w:r>
        <w:rPr>
          <w:spacing w:val="-3"/>
        </w:rPr>
        <w:t>[  ]</w:t>
      </w:r>
      <w:r>
        <w:rPr>
          <w:spacing w:val="-3"/>
        </w:rPr>
        <w:tab/>
        <w:t xml:space="preserve">Load and document </w:t>
      </w:r>
      <w:r>
        <w:t>Lithium/titanium batteries with other hazardous materials.</w:t>
      </w:r>
    </w:p>
    <w:p w:rsidR="004F12FB" w:rsidRDefault="004F12FB">
      <w:pPr>
        <w:ind w:left="360" w:hanging="360"/>
        <w:rPr>
          <w:spacing w:val="-3"/>
        </w:rPr>
      </w:pPr>
    </w:p>
    <w:p w:rsidR="004F12FB" w:rsidRDefault="004F12FB">
      <w:pPr>
        <w:ind w:left="360" w:hanging="360"/>
      </w:pPr>
      <w:r>
        <w:rPr>
          <w:spacing w:val="-3"/>
        </w:rPr>
        <w:t>[  ]</w:t>
      </w:r>
      <w:r>
        <w:rPr>
          <w:spacing w:val="-3"/>
        </w:rPr>
        <w:tab/>
        <w:t>D</w:t>
      </w:r>
      <w:r>
        <w:t>isconnect and tape equipment battery terminal leads, securely mount batteries, and ensure there are no fluid leaks or cracks in the case.</w:t>
      </w:r>
    </w:p>
    <w:p w:rsidR="004F12FB" w:rsidRDefault="004F12FB">
      <w:pPr>
        <w:ind w:left="360" w:hanging="360"/>
        <w:rPr>
          <w:spacing w:val="-3"/>
        </w:rPr>
      </w:pPr>
    </w:p>
    <w:p w:rsidR="004F12FB" w:rsidRDefault="004F12FB">
      <w:pPr>
        <w:ind w:left="360" w:hanging="360"/>
      </w:pPr>
      <w:r>
        <w:rPr>
          <w:spacing w:val="-3"/>
        </w:rPr>
        <w:lastRenderedPageBreak/>
        <w:t>[  ]</w:t>
      </w:r>
      <w:r>
        <w:rPr>
          <w:spacing w:val="-3"/>
        </w:rPr>
        <w:tab/>
        <w:t>Drain and purge g</w:t>
      </w:r>
      <w:r>
        <w:t>enerators and gasoline-powered equipment fuel tanks.</w:t>
      </w:r>
    </w:p>
    <w:p w:rsidR="004F12FB" w:rsidRDefault="004F12FB">
      <w:pPr>
        <w:ind w:left="360" w:hanging="360"/>
      </w:pPr>
      <w:proofErr w:type="gramStart"/>
      <w:r>
        <w:rPr>
          <w:spacing w:val="-3"/>
        </w:rPr>
        <w:t>[  ]</w:t>
      </w:r>
      <w:r>
        <w:rPr>
          <w:spacing w:val="-3"/>
        </w:rPr>
        <w:tab/>
        <w:t>Store s</w:t>
      </w:r>
      <w:r>
        <w:t>pare fuel for equipment in Department of Transportation (DOT)-approved containers or in military jerry-cans, with a five-gallon maximum capacity per can.</w:t>
      </w:r>
      <w:proofErr w:type="gramEnd"/>
    </w:p>
    <w:p w:rsidR="004F12FB" w:rsidRDefault="004F12FB">
      <w:pPr>
        <w:ind w:left="360" w:hanging="360"/>
      </w:pPr>
    </w:p>
    <w:p w:rsidR="004F12FB" w:rsidRDefault="004F12FB">
      <w:pPr>
        <w:ind w:left="360" w:hanging="360"/>
      </w:pPr>
      <w:r>
        <w:rPr>
          <w:spacing w:val="-3"/>
        </w:rPr>
        <w:t>[  ]</w:t>
      </w:r>
      <w:r>
        <w:rPr>
          <w:spacing w:val="-3"/>
        </w:rPr>
        <w:tab/>
        <w:t>E</w:t>
      </w:r>
      <w:r>
        <w:t>nsure each spare fuel can is filled to the top seam, or one inch below the filler neck, and have a serviceable cap and seal</w:t>
      </w:r>
    </w:p>
    <w:p w:rsidR="004F12FB" w:rsidRDefault="004F12FB">
      <w:pPr>
        <w:ind w:left="360" w:hanging="360"/>
      </w:pPr>
    </w:p>
    <w:p w:rsidR="004F12FB" w:rsidRDefault="004F12FB">
      <w:pPr>
        <w:ind w:left="360" w:hanging="360"/>
      </w:pPr>
      <w:r>
        <w:rPr>
          <w:spacing w:val="-3"/>
        </w:rPr>
        <w:t>[  ]</w:t>
      </w:r>
      <w:r>
        <w:rPr>
          <w:spacing w:val="-3"/>
        </w:rPr>
        <w:tab/>
        <w:t>Ensure the t</w:t>
      </w:r>
      <w:r>
        <w:t>otal load of spare fuel does not exceed 40 gallons.</w:t>
      </w:r>
    </w:p>
    <w:p w:rsidR="004F12FB" w:rsidRDefault="004F12FB">
      <w:pPr>
        <w:ind w:left="360" w:hanging="360"/>
      </w:pPr>
    </w:p>
    <w:p w:rsidR="004F12FB" w:rsidRDefault="004F12FB">
      <w:pPr>
        <w:ind w:left="360" w:hanging="360"/>
      </w:pPr>
      <w:proofErr w:type="gramStart"/>
      <w:r>
        <w:rPr>
          <w:spacing w:val="-3"/>
        </w:rPr>
        <w:t>[  ]</w:t>
      </w:r>
      <w:r>
        <w:rPr>
          <w:spacing w:val="-3"/>
        </w:rPr>
        <w:tab/>
        <w:t>Group e</w:t>
      </w:r>
      <w:r>
        <w:t>quipment on pallets in the event that some containers or an entire pallet must be jettisoned out the rear of the aircraft due to an in-flight emergency.</w:t>
      </w:r>
      <w:proofErr w:type="gramEnd"/>
      <w:r>
        <w:t xml:space="preserve">  </w:t>
      </w:r>
    </w:p>
    <w:p w:rsidR="004F12FB" w:rsidRDefault="004F12FB">
      <w:pPr>
        <w:ind w:left="360" w:hanging="360"/>
      </w:pPr>
    </w:p>
    <w:p w:rsidR="004F12FB" w:rsidRDefault="004F12FB">
      <w:pPr>
        <w:ind w:left="360" w:hanging="360"/>
      </w:pPr>
      <w:r>
        <w:rPr>
          <w:spacing w:val="-3"/>
        </w:rPr>
        <w:t>[  ]</w:t>
      </w:r>
      <w:r>
        <w:rPr>
          <w:spacing w:val="-3"/>
        </w:rPr>
        <w:tab/>
        <w:t xml:space="preserve">Load </w:t>
      </w:r>
      <w:r>
        <w:t xml:space="preserve">HAZMAT last on a single pallet to ensure it is easily identifiable and accessible to military flight personnel and can be easily jettisoned during flight.  </w:t>
      </w:r>
    </w:p>
    <w:p w:rsidR="004F12FB" w:rsidRDefault="004F12FB" w:rsidP="00CD0B70">
      <w:pPr>
        <w:pStyle w:val="Heading20"/>
        <w:tabs>
          <w:tab w:val="clear" w:pos="432"/>
          <w:tab w:val="num" w:pos="360"/>
        </w:tabs>
        <w:ind w:left="360" w:hanging="360"/>
      </w:pPr>
      <w:bookmarkStart w:id="80" w:name="_Toc49330088"/>
      <w:r>
        <w:t>S</w:t>
      </w:r>
      <w:bookmarkEnd w:id="79"/>
      <w:r>
        <w:t>tructure Triage, Assessment, and Marking System</w:t>
      </w:r>
      <w:bookmarkEnd w:id="80"/>
    </w:p>
    <w:p w:rsidR="004F12FB" w:rsidRDefault="004F12FB"/>
    <w:p w:rsidR="00CD0B70" w:rsidRDefault="004F12FB">
      <w:pPr>
        <w:rPr>
          <w:b/>
          <w:u w:val="single"/>
        </w:rPr>
      </w:pPr>
      <w:bookmarkStart w:id="81" w:name="_Toc512399675"/>
      <w:bookmarkStart w:id="82" w:name="_Toc388064312"/>
      <w:r>
        <w:rPr>
          <w:b/>
          <w:u w:val="single"/>
        </w:rPr>
        <w:t>Introduction</w:t>
      </w:r>
      <w:bookmarkEnd w:id="81"/>
    </w:p>
    <w:p w:rsidR="004F12FB" w:rsidRDefault="004F12FB">
      <w:pPr>
        <w:pStyle w:val="ListBullet"/>
        <w:ind w:left="360" w:hanging="360"/>
      </w:pPr>
      <w:r>
        <w:t xml:space="preserve">The Structure Triage, Assessment, and Marking System </w:t>
      </w:r>
      <w:proofErr w:type="gramStart"/>
      <w:r>
        <w:t>is</w:t>
      </w:r>
      <w:proofErr w:type="gramEnd"/>
      <w:r>
        <w:t xml:space="preserve"> designed to help identify, select, and prioritize the building(s) with the highest probability of success with respect to finding and rescuing live victims.  </w:t>
      </w:r>
    </w:p>
    <w:p w:rsidR="004F12FB" w:rsidRDefault="004F12FB">
      <w:pPr>
        <w:pStyle w:val="ListBullet"/>
        <w:ind w:left="360" w:hanging="360"/>
      </w:pPr>
      <w:r>
        <w:t xml:space="preserve">As such, this may not be the building(s) with the largest number of potential victims or the building in the best structural condition.  </w:t>
      </w:r>
    </w:p>
    <w:p w:rsidR="004F12FB" w:rsidRDefault="004F12FB">
      <w:pPr>
        <w:pStyle w:val="ListBullet"/>
        <w:ind w:left="360" w:hanging="360"/>
      </w:pPr>
      <w:r>
        <w:t>It is important that information related to building identification, conditions and hazards, and victim status be posted in a standardized fashion.</w:t>
      </w:r>
    </w:p>
    <w:p w:rsidR="004F12FB" w:rsidRDefault="004F12FB"/>
    <w:p w:rsidR="004F12FB" w:rsidRDefault="004F12FB">
      <w:pPr>
        <w:rPr>
          <w:b/>
          <w:u w:val="single"/>
        </w:rPr>
      </w:pPr>
      <w:bookmarkStart w:id="83" w:name="_Toc512399676"/>
      <w:r>
        <w:rPr>
          <w:b/>
          <w:u w:val="single"/>
        </w:rPr>
        <w:t>Initial Size-Up</w:t>
      </w:r>
      <w:bookmarkEnd w:id="83"/>
    </w:p>
    <w:p w:rsidR="00CD0B70" w:rsidRPr="00CD0B70" w:rsidRDefault="00CD0B70">
      <w:pPr>
        <w:rPr>
          <w:b/>
          <w:u w:val="single"/>
        </w:rPr>
      </w:pPr>
    </w:p>
    <w:p w:rsidR="004F12FB" w:rsidRDefault="004F12FB">
      <w:r>
        <w:t>Many factors must be dealt with when a TF arrives at an incident and attempts to size-up the situation and begin operations.  In general, it is anticipated that a TF may need to perform the following activities prior to beginning US&amp;R operations:</w:t>
      </w:r>
    </w:p>
    <w:p w:rsidR="004F12FB" w:rsidRDefault="004F12FB">
      <w:pPr>
        <w:pStyle w:val="ListBullet"/>
        <w:ind w:left="360" w:hanging="360"/>
      </w:pPr>
      <w:r>
        <w:t>Identify buildings individually (i.e., by address, physical location, unique design, etc.);</w:t>
      </w:r>
    </w:p>
    <w:p w:rsidR="004F12FB" w:rsidRDefault="004F12FB">
      <w:pPr>
        <w:pStyle w:val="ListBullet"/>
        <w:ind w:left="360" w:hanging="360"/>
      </w:pPr>
      <w:r>
        <w:t>General area triage (i.e., to identify separate buildings, from many in a given area, that offer the highest potential for viable rescue opportunities);</w:t>
      </w:r>
    </w:p>
    <w:p w:rsidR="004F12FB" w:rsidRDefault="004F12FB">
      <w:pPr>
        <w:pStyle w:val="ListBullet"/>
        <w:ind w:left="360" w:hanging="360"/>
      </w:pPr>
      <w:r>
        <w:t>Hazard assessment and marking of any building prior to search and rescue operations; and</w:t>
      </w:r>
    </w:p>
    <w:p w:rsidR="004F12FB" w:rsidRDefault="004F12FB">
      <w:pPr>
        <w:pStyle w:val="ListBullet"/>
        <w:numPr>
          <w:ilvl w:val="0"/>
          <w:numId w:val="0"/>
        </w:numPr>
      </w:pPr>
    </w:p>
    <w:p w:rsidR="004F12FB" w:rsidRDefault="004F12FB"/>
    <w:p w:rsidR="004F12FB" w:rsidRDefault="004F12FB"/>
    <w:p w:rsidR="004F12FB" w:rsidRDefault="004F12FB"/>
    <w:p w:rsidR="004F12FB" w:rsidRDefault="004F12FB">
      <w:pPr>
        <w:pStyle w:val="ListBullet"/>
        <w:ind w:left="360" w:hanging="360"/>
      </w:pPr>
      <w:r>
        <w:lastRenderedPageBreak/>
        <w:t xml:space="preserve">At least two possibilities exist when TFs arrive at their assigned location within an affected jurisdiction.  </w:t>
      </w:r>
    </w:p>
    <w:p w:rsidR="004F12FB" w:rsidRDefault="004F12FB">
      <w:pPr>
        <w:pStyle w:val="diamondbullet"/>
      </w:pPr>
      <w:r>
        <w:t>First, local emergency response personnel may have identified viable search/rescue opportunities for the TF:</w:t>
      </w:r>
    </w:p>
    <w:p w:rsidR="004F12FB" w:rsidRDefault="004F12FB" w:rsidP="00234A85">
      <w:pPr>
        <w:pStyle w:val="BulletLevel3Char"/>
        <w:numPr>
          <w:ilvl w:val="1"/>
          <w:numId w:val="9"/>
        </w:numPr>
        <w:tabs>
          <w:tab w:val="clear" w:pos="1440"/>
        </w:tabs>
        <w:ind w:left="1080"/>
      </w:pPr>
      <w:r>
        <w:t>The location and/or identification of separate buildings may be clearly identified</w:t>
      </w:r>
      <w:r w:rsidR="00CD0B70">
        <w:t>.</w:t>
      </w:r>
    </w:p>
    <w:p w:rsidR="004F12FB" w:rsidRDefault="004F12FB" w:rsidP="00234A85">
      <w:pPr>
        <w:pStyle w:val="BulletLevel3Char"/>
        <w:numPr>
          <w:ilvl w:val="1"/>
          <w:numId w:val="9"/>
        </w:numPr>
        <w:tabs>
          <w:tab w:val="clear" w:pos="1440"/>
        </w:tabs>
        <w:ind w:left="1080"/>
      </w:pPr>
      <w:r>
        <w:t>This information greatly reduces the number of considerations that the TFL must address.</w:t>
      </w:r>
    </w:p>
    <w:p w:rsidR="004F12FB" w:rsidRDefault="004F12FB" w:rsidP="00234A85">
      <w:pPr>
        <w:pStyle w:val="BulletLevel3Char"/>
        <w:numPr>
          <w:ilvl w:val="1"/>
          <w:numId w:val="9"/>
        </w:numPr>
        <w:tabs>
          <w:tab w:val="clear" w:pos="1440"/>
        </w:tabs>
        <w:ind w:left="1080"/>
      </w:pPr>
      <w:r>
        <w:t>Essentially, many of the general size-up issues may have been conducted (by the local personnel) and the TF managers would base their action plan and assignment of resources on this information.</w:t>
      </w:r>
    </w:p>
    <w:p w:rsidR="004F12FB" w:rsidRDefault="004F12FB" w:rsidP="00234A85">
      <w:pPr>
        <w:pStyle w:val="BulletLevel3Char"/>
        <w:numPr>
          <w:ilvl w:val="1"/>
          <w:numId w:val="9"/>
        </w:numPr>
        <w:tabs>
          <w:tab w:val="clear" w:pos="1440"/>
        </w:tabs>
        <w:ind w:left="1080"/>
      </w:pPr>
      <w:r>
        <w:t>Information provided by local sources must be reviewed for validity.</w:t>
      </w:r>
    </w:p>
    <w:p w:rsidR="004F12FB" w:rsidRDefault="004F12FB">
      <w:pPr>
        <w:pStyle w:val="diamondbullet"/>
      </w:pPr>
      <w:r>
        <w:t>Second, there may be little or no reconnaissance information when the TF arrives:</w:t>
      </w:r>
    </w:p>
    <w:p w:rsidR="004F12FB" w:rsidRDefault="004F12FB" w:rsidP="00234A85">
      <w:pPr>
        <w:pStyle w:val="BulletLevel3Char"/>
        <w:numPr>
          <w:ilvl w:val="1"/>
          <w:numId w:val="9"/>
        </w:numPr>
        <w:tabs>
          <w:tab w:val="clear" w:pos="1440"/>
        </w:tabs>
        <w:ind w:left="1080"/>
      </w:pPr>
      <w:r>
        <w:t>The TF may be faced with a geographic area (several buildings/part of a block/several block area) with no tangible info as to where to concentrate their efforts.</w:t>
      </w:r>
    </w:p>
    <w:p w:rsidR="004F12FB" w:rsidRDefault="004F12FB" w:rsidP="00234A85">
      <w:pPr>
        <w:pStyle w:val="BulletLevel3Char"/>
        <w:numPr>
          <w:ilvl w:val="1"/>
          <w:numId w:val="9"/>
        </w:numPr>
        <w:tabs>
          <w:tab w:val="clear" w:pos="1440"/>
        </w:tabs>
        <w:ind w:left="1080"/>
      </w:pPr>
      <w:r>
        <w:t>In this case, the decision-making process and sizing-up of the situation becomes much more complex.</w:t>
      </w:r>
    </w:p>
    <w:p w:rsidR="004F12FB" w:rsidRDefault="004F12FB"/>
    <w:p w:rsidR="004F12FB" w:rsidRDefault="004F12FB">
      <w:r>
        <w:t xml:space="preserve">The following rationale may be used by a TFL during the first hours of arrival at an assigned location, if faced with the second situation of little or no information:  </w:t>
      </w:r>
    </w:p>
    <w:p w:rsidR="004F12FB" w:rsidRDefault="004F12FB"/>
    <w:p w:rsidR="00CD0B70" w:rsidRDefault="004F12FB">
      <w:pPr>
        <w:rPr>
          <w:b/>
          <w:u w:val="single"/>
        </w:rPr>
      </w:pPr>
      <w:r>
        <w:rPr>
          <w:b/>
          <w:u w:val="single"/>
        </w:rPr>
        <w:t>Structure Triage</w:t>
      </w:r>
    </w:p>
    <w:p w:rsidR="004F12FB" w:rsidRDefault="004F12FB">
      <w:pPr>
        <w:pStyle w:val="ListBullet"/>
        <w:ind w:left="360" w:hanging="360"/>
      </w:pPr>
      <w:r>
        <w:t>One or two TF Structure Triage Teams may be deployed into the area in question.  A team should include:</w:t>
      </w:r>
    </w:p>
    <w:p w:rsidR="004F12FB" w:rsidRDefault="004F12FB">
      <w:pPr>
        <w:pStyle w:val="diamondbullet"/>
      </w:pPr>
      <w:r>
        <w:t xml:space="preserve">One Structures Specialist </w:t>
      </w:r>
    </w:p>
    <w:p w:rsidR="004F12FB" w:rsidRDefault="004F12FB">
      <w:pPr>
        <w:pStyle w:val="diamondbullet"/>
      </w:pPr>
      <w:r>
        <w:t>One Hazardous Materials Specialist.</w:t>
      </w:r>
    </w:p>
    <w:p w:rsidR="004F12FB" w:rsidRDefault="004F12FB">
      <w:pPr>
        <w:pStyle w:val="ListBullet"/>
        <w:ind w:left="360" w:hanging="360"/>
      </w:pPr>
      <w:r>
        <w:t xml:space="preserve">Each team will conduct a short triage (approximately one hour or less in duration) of the buildings in the area.  The identification of structure location should be established during the triage process.  </w:t>
      </w:r>
    </w:p>
    <w:p w:rsidR="004F12FB" w:rsidRDefault="004F12FB">
      <w:pPr>
        <w:pStyle w:val="ListBullet"/>
        <w:ind w:left="360" w:hanging="360"/>
      </w:pPr>
      <w:r>
        <w:t xml:space="preserve">This assignment could be conducted simultaneously at the inception of the mission, while the TFL deploys personnel to assess possible sites for locating the </w:t>
      </w:r>
      <w:proofErr w:type="spellStart"/>
      <w:r>
        <w:t>BoO</w:t>
      </w:r>
      <w:proofErr w:type="spellEnd"/>
      <w:r>
        <w:t>.</w:t>
      </w:r>
    </w:p>
    <w:p w:rsidR="004F12FB" w:rsidRDefault="004F12FB"/>
    <w:p w:rsidR="00CD0B70" w:rsidRDefault="004F12FB">
      <w:pPr>
        <w:rPr>
          <w:b/>
          <w:u w:val="single"/>
        </w:rPr>
      </w:pPr>
      <w:r>
        <w:rPr>
          <w:b/>
          <w:u w:val="single"/>
        </w:rPr>
        <w:t>Reconnaissance</w:t>
      </w:r>
    </w:p>
    <w:p w:rsidR="004F12FB" w:rsidRDefault="004F12FB">
      <w:pPr>
        <w:pStyle w:val="ListBullet"/>
        <w:ind w:left="360" w:hanging="360"/>
      </w:pPr>
      <w:r>
        <w:t xml:space="preserve">At the conclusion of the rapid structural triage, one or two TF Reconnaissance Team(s) should be deployed to evaluate each building deemed viable as a result of the rapid triage for continued search and/or rescue operations.  </w:t>
      </w:r>
    </w:p>
    <w:p w:rsidR="004F12FB" w:rsidRDefault="004F12FB">
      <w:pPr>
        <w:pStyle w:val="ListBullet"/>
      </w:pPr>
      <w:r>
        <w:t>A Reconnaissance Team is composed of nine TF personnel.</w:t>
      </w:r>
    </w:p>
    <w:p w:rsidR="004F12FB" w:rsidRDefault="004F12FB">
      <w:pPr>
        <w:pStyle w:val="ListBullet"/>
        <w:ind w:left="360" w:hanging="360"/>
      </w:pPr>
      <w:r>
        <w:t>Structure and search markings should be performed during this phase and prior to the initiation of rescue operations.</w:t>
      </w:r>
    </w:p>
    <w:p w:rsidR="004F12FB" w:rsidRDefault="004F12FB"/>
    <w:p w:rsidR="004F12FB" w:rsidRDefault="004F12FB">
      <w:pPr>
        <w:rPr>
          <w:b/>
          <w:u w:val="single"/>
        </w:rPr>
      </w:pPr>
      <w:r>
        <w:rPr>
          <w:b/>
          <w:u w:val="single"/>
        </w:rPr>
        <w:t>Structure Triage Assumptions</w:t>
      </w:r>
    </w:p>
    <w:p w:rsidR="004F12FB" w:rsidRDefault="004F12FB"/>
    <w:p w:rsidR="004F12FB" w:rsidRDefault="004F12FB">
      <w:r>
        <w:t>The following assumptions relate to the structure triage performed at the TF level:</w:t>
      </w:r>
    </w:p>
    <w:p w:rsidR="004F12FB" w:rsidRDefault="004F12FB">
      <w:pPr>
        <w:pStyle w:val="ListBullet"/>
        <w:ind w:left="360" w:hanging="360"/>
      </w:pPr>
      <w:r>
        <w:t xml:space="preserve">If a large area or many buildings are involved, triage would probably be performed by two Structure Triage Teams: </w:t>
      </w:r>
    </w:p>
    <w:p w:rsidR="004F12FB" w:rsidRDefault="004F12FB">
      <w:pPr>
        <w:pStyle w:val="diamondbullet"/>
      </w:pPr>
      <w:r>
        <w:t>It would be imperative that the teams compare assessment criteria before and after triage.</w:t>
      </w:r>
    </w:p>
    <w:p w:rsidR="004F12FB" w:rsidRDefault="004F12FB">
      <w:pPr>
        <w:pStyle w:val="diamondbullet"/>
      </w:pPr>
      <w:r>
        <w:t>This ensures that uniform evaluations are obtained.</w:t>
      </w:r>
    </w:p>
    <w:p w:rsidR="004F12FB" w:rsidRDefault="004F12FB">
      <w:pPr>
        <w:pStyle w:val="ListBullet"/>
        <w:ind w:left="360" w:hanging="360"/>
      </w:pPr>
      <w:r>
        <w:lastRenderedPageBreak/>
        <w:t>There will be some buildings that will have significant hazards so that operations cannot proceed until the hazards are mitigated:</w:t>
      </w:r>
    </w:p>
    <w:p w:rsidR="004F12FB" w:rsidRDefault="004F12FB">
      <w:pPr>
        <w:pStyle w:val="diamondbullet"/>
      </w:pPr>
      <w:r>
        <w:t>These would be given "NO GO" assessments (i.e., structure on fire/collapse hazard/HAZMAT spill).</w:t>
      </w:r>
    </w:p>
    <w:p w:rsidR="004F12FB" w:rsidRDefault="004F12FB">
      <w:pPr>
        <w:pStyle w:val="diamondbullet"/>
      </w:pPr>
      <w:r>
        <w:t>Follow-up marking of the structure must occur during the reconnaissance phase.</w:t>
      </w:r>
    </w:p>
    <w:p w:rsidR="004F12FB" w:rsidRDefault="004F12FB">
      <w:pPr>
        <w:pStyle w:val="ListBullet"/>
        <w:ind w:left="360" w:hanging="360"/>
      </w:pPr>
      <w:r>
        <w:t>Triage assessments will be made based on value judgments that are based on rapidly obtained information:</w:t>
      </w:r>
    </w:p>
    <w:p w:rsidR="004F12FB" w:rsidRDefault="004F12FB">
      <w:pPr>
        <w:pStyle w:val="diamondbullet"/>
      </w:pPr>
      <w:r>
        <w:t>These should always be subject to a common sense review.</w:t>
      </w:r>
    </w:p>
    <w:p w:rsidR="004F12FB" w:rsidRDefault="004F12FB">
      <w:pPr>
        <w:pStyle w:val="diamondbullet"/>
      </w:pPr>
      <w:r>
        <w:t>Adjustments may need to be made by the TF management personnel.</w:t>
      </w:r>
    </w:p>
    <w:p w:rsidR="004F12FB" w:rsidRDefault="004F12FB">
      <w:pPr>
        <w:pStyle w:val="ListBullet"/>
        <w:ind w:left="360" w:hanging="360"/>
      </w:pPr>
      <w:r>
        <w:t>Triage criteria should be re-evaluated after the initial search, in light of live victim locations.</w:t>
      </w:r>
    </w:p>
    <w:p w:rsidR="004F12FB" w:rsidRDefault="004F12FB">
      <w:pPr>
        <w:pStyle w:val="ListBullet"/>
        <w:ind w:left="360" w:hanging="360"/>
      </w:pPr>
      <w:r>
        <w:t xml:space="preserve">It is not anticipated that structure marking would occur during the initial triage phase. </w:t>
      </w:r>
    </w:p>
    <w:p w:rsidR="004F12FB" w:rsidRDefault="004F12FB"/>
    <w:p w:rsidR="004F12FB" w:rsidRDefault="004F12FB">
      <w:pPr>
        <w:rPr>
          <w:b/>
          <w:u w:val="single"/>
        </w:rPr>
      </w:pPr>
      <w:r>
        <w:rPr>
          <w:b/>
          <w:u w:val="single"/>
        </w:rPr>
        <w:t>Structure Identification within a Geographic Area</w:t>
      </w:r>
    </w:p>
    <w:p w:rsidR="004F12FB" w:rsidRDefault="004F12FB">
      <w:pPr>
        <w:pStyle w:val="ListBullet"/>
        <w:ind w:left="360" w:hanging="360"/>
      </w:pPr>
      <w:r>
        <w:t xml:space="preserve">An important duty of a Structure Triage Team is to clearly differentiate buildings in groupings such as by block(s) or jurisdictional areas/sectors.  </w:t>
      </w:r>
    </w:p>
    <w:p w:rsidR="004F12FB" w:rsidRDefault="004F12FB">
      <w:pPr>
        <w:pStyle w:val="ListBullet"/>
        <w:ind w:left="360" w:hanging="360"/>
      </w:pPr>
      <w:r>
        <w:t>This geographic (area/sector) identification of buildings would be consolidated at the Command Post and used to:</w:t>
      </w:r>
    </w:p>
    <w:p w:rsidR="004F12FB" w:rsidRDefault="004F12FB">
      <w:pPr>
        <w:pStyle w:val="diamondbullet"/>
      </w:pPr>
      <w:r>
        <w:t xml:space="preserve">Deploy search and rescue personnel; and </w:t>
      </w:r>
    </w:p>
    <w:p w:rsidR="004F12FB" w:rsidRDefault="004F12FB">
      <w:pPr>
        <w:pStyle w:val="diamondbullet"/>
      </w:pPr>
      <w:r>
        <w:t>Track the structure and hazard evaluation and search assessment information.</w:t>
      </w:r>
    </w:p>
    <w:p w:rsidR="004F12FB" w:rsidRDefault="004F12FB">
      <w:pPr>
        <w:pStyle w:val="ListBullet"/>
        <w:ind w:left="360" w:hanging="360"/>
      </w:pPr>
      <w:r>
        <w:t xml:space="preserve">It is imperative that each structure within a geographic area is clearly identified.  This identification will assist both in the specific ongoing search and rescue effort and, in the long term, post-disaster identification of the site.  </w:t>
      </w:r>
    </w:p>
    <w:p w:rsidR="004F12FB" w:rsidRDefault="004F12FB">
      <w:pPr>
        <w:pStyle w:val="ListBullet"/>
        <w:ind w:left="360" w:hanging="360"/>
      </w:pPr>
      <w:r>
        <w:t xml:space="preserve">This identification is important from a technical documentation perspective regarding specific events at a given site.  </w:t>
      </w:r>
    </w:p>
    <w:p w:rsidR="004F12FB" w:rsidRDefault="004F12FB">
      <w:pPr>
        <w:pStyle w:val="ListBullet"/>
        <w:ind w:left="360" w:hanging="360"/>
      </w:pPr>
      <w:r>
        <w:t>The system builds upon the normal pre-disaster street name, hundred block and building number.  As TF personnel establish a need to identify a structure within a given block, they will identify each structure by existing street name and building number:</w:t>
      </w:r>
    </w:p>
    <w:p w:rsidR="004F12FB" w:rsidRDefault="00566731">
      <w:pPr>
        <w:tabs>
          <w:tab w:val="left" w:pos="432"/>
          <w:tab w:val="left" w:pos="936"/>
          <w:tab w:val="left" w:pos="1440"/>
          <w:tab w:val="left" w:pos="1944"/>
          <w:tab w:val="left" w:pos="2448"/>
        </w:tabs>
      </w:pPr>
      <w:r>
        <w:rPr>
          <w:noProof/>
        </w:rPr>
        <w:pict>
          <v:shape id="_x0000_s1046" type="#_x0000_t202" style="position:absolute;left:0;text-align:left;margin-left:0;margin-top:10.35pt;width:259.15pt;height:72.4pt;z-index:251641344" stroked="f">
            <v:textbox style="mso-next-textbox:#_x0000_s1046">
              <w:txbxContent>
                <w:p w:rsidR="004F12FB" w:rsidRDefault="00566731">
                  <w:r>
                    <w:pict>
                      <v:shape id="_x0000_i1036" type="#_x0000_t75" style="width:243.95pt;height:64.5pt" fillcolor="window">
                        <v:imagedata r:id="rId27" o:title=""/>
                      </v:shape>
                    </w:pict>
                  </w:r>
                </w:p>
              </w:txbxContent>
            </v:textbox>
            <w10:wrap type="topAndBottom"/>
          </v:shape>
        </w:pict>
      </w:r>
    </w:p>
    <w:p w:rsidR="004F12FB" w:rsidRDefault="004F12FB">
      <w:pPr>
        <w:pStyle w:val="ListBullet"/>
        <w:ind w:left="360" w:hanging="360"/>
      </w:pPr>
      <w:r>
        <w:t>If some previously existing numbers have been obliterated, an attempt should be made to reestablish the numbering system based upon one or more structures that still display an existing number.</w:t>
      </w:r>
    </w:p>
    <w:p w:rsidR="004F12FB" w:rsidRDefault="004F12FB">
      <w:pPr>
        <w:rPr>
          <w:rFonts w:ascii="Helvetica" w:hAnsi="Helvetica"/>
        </w:rPr>
      </w:pPr>
    </w:p>
    <w:p w:rsidR="004F12FB" w:rsidRDefault="00566731">
      <w:pPr>
        <w:tabs>
          <w:tab w:val="left" w:pos="432"/>
          <w:tab w:val="left" w:pos="936"/>
          <w:tab w:val="left" w:pos="1440"/>
          <w:tab w:val="left" w:pos="1944"/>
          <w:tab w:val="left" w:pos="2448"/>
        </w:tabs>
      </w:pPr>
      <w:r w:rsidRPr="00566731">
        <w:rPr>
          <w:b/>
          <w:noProof/>
        </w:rPr>
        <w:pict>
          <v:shape id="_x0000_s1047" type="#_x0000_t202" style="position:absolute;left:0;text-align:left;margin-left:0;margin-top:2pt;width:259.15pt;height:73.85pt;z-index:251642368" o:allowincell="f" stroked="f">
            <v:textbox style="mso-next-textbox:#_x0000_s1047">
              <w:txbxContent>
                <w:p w:rsidR="004F12FB" w:rsidRDefault="00566731">
                  <w:r>
                    <w:pict>
                      <v:shape id="_x0000_i1038" type="#_x0000_t75" style="width:243.95pt;height:66.65pt" fillcolor="window">
                        <v:imagedata r:id="rId28" o:title=""/>
                      </v:shape>
                    </w:pict>
                  </w:r>
                </w:p>
              </w:txbxContent>
            </v:textbox>
            <w10:wrap type="topAndBottom"/>
          </v:shape>
        </w:pict>
      </w:r>
    </w:p>
    <w:p w:rsidR="004F12FB" w:rsidRDefault="004F12FB">
      <w:pPr>
        <w:pStyle w:val="ListBullet"/>
        <w:ind w:left="360" w:hanging="360"/>
      </w:pPr>
      <w:r>
        <w:t>The damaged building(s) would be assigned numbers to separately identify them as indicated.  The front of the structure(s) in question should be clearly marked using International Orange spray paint with the new number being assigned.</w:t>
      </w:r>
    </w:p>
    <w:p w:rsidR="004F12FB" w:rsidRDefault="00566731">
      <w:pPr>
        <w:tabs>
          <w:tab w:val="left" w:pos="432"/>
          <w:tab w:val="left" w:pos="936"/>
          <w:tab w:val="left" w:pos="1440"/>
          <w:tab w:val="left" w:pos="1944"/>
          <w:tab w:val="left" w:pos="2448"/>
        </w:tabs>
        <w:rPr>
          <w:b/>
        </w:rPr>
      </w:pPr>
      <w:r>
        <w:rPr>
          <w:b/>
          <w:noProof/>
        </w:rPr>
        <w:pict>
          <v:shape id="_x0000_s1048" type="#_x0000_t202" style="position:absolute;left:0;text-align:left;margin-left:0;margin-top:.55pt;width:259.1pt;height:92.55pt;z-index:251643392" o:allowincell="f" stroked="f">
            <v:textbox style="mso-next-textbox:#_x0000_s1048">
              <w:txbxContent>
                <w:p w:rsidR="004F12FB" w:rsidRDefault="00566731">
                  <w:r>
                    <w:pict>
                      <v:shape id="_x0000_i1040" type="#_x0000_t75" style="width:245pt;height:84.9pt" fillcolor="window">
                        <v:imagedata r:id="rId29" o:title=""/>
                      </v:shape>
                    </w:pict>
                  </w:r>
                </w:p>
              </w:txbxContent>
            </v:textbox>
            <w10:wrap type="topAndBottom"/>
          </v:shape>
        </w:pict>
      </w:r>
    </w:p>
    <w:p w:rsidR="004F12FB" w:rsidRDefault="004F12FB">
      <w:pPr>
        <w:pStyle w:val="ListBullet"/>
        <w:ind w:left="360" w:hanging="360"/>
      </w:pPr>
      <w:r>
        <w:t xml:space="preserve">If no number is identifiable in a given block then TF personnel will identify the street name and the hundred </w:t>
      </w:r>
      <w:proofErr w:type="gramStart"/>
      <w:r>
        <w:t>block</w:t>
      </w:r>
      <w:proofErr w:type="gramEnd"/>
      <w:r>
        <w:t xml:space="preserve"> for the area in question based on other structures in proximity to the site in question.</w:t>
      </w:r>
    </w:p>
    <w:p w:rsidR="004F12FB" w:rsidRDefault="004F12FB">
      <w:pPr>
        <w:tabs>
          <w:tab w:val="left" w:pos="432"/>
          <w:tab w:val="left" w:pos="936"/>
          <w:tab w:val="left" w:pos="1440"/>
          <w:tab w:val="left" w:pos="1944"/>
          <w:tab w:val="left" w:pos="2448"/>
        </w:tabs>
      </w:pPr>
    </w:p>
    <w:p w:rsidR="004F12FB" w:rsidRDefault="00566731">
      <w:pPr>
        <w:tabs>
          <w:tab w:val="left" w:pos="432"/>
          <w:tab w:val="left" w:pos="936"/>
          <w:tab w:val="left" w:pos="1440"/>
          <w:tab w:val="left" w:pos="1944"/>
          <w:tab w:val="left" w:pos="2448"/>
        </w:tabs>
      </w:pPr>
      <w:r>
        <w:rPr>
          <w:noProof/>
        </w:rPr>
        <w:pict>
          <v:shape id="_x0000_s1050" type="#_x0000_t202" style="position:absolute;left:0;text-align:left;margin-left:0;margin-top:3.45pt;width:251.9pt;height:71.4pt;z-index:251645440" o:allowincell="f" stroked="f">
            <v:textbox style="mso-next-textbox:#_x0000_s1050">
              <w:txbxContent>
                <w:p w:rsidR="004F12FB" w:rsidRDefault="00566731">
                  <w:r>
                    <w:pict>
                      <v:shape id="_x0000_i1042" type="#_x0000_t75" style="width:236.4pt;height:63.4pt" fillcolor="window">
                        <v:imagedata r:id="rId30" o:title=""/>
                      </v:shape>
                    </w:pict>
                  </w:r>
                </w:p>
              </w:txbxContent>
            </v:textbox>
            <w10:wrap type="topAndBottom"/>
          </v:shape>
        </w:pict>
      </w:r>
    </w:p>
    <w:p w:rsidR="004F12FB" w:rsidRDefault="004F12FB">
      <w:pPr>
        <w:pStyle w:val="ListBullet"/>
        <w:ind w:left="360" w:hanging="360"/>
      </w:pPr>
      <w:r>
        <w:t>In this case, structures will be assigned the appropriate numbers to designate and differentiate them.  The front of the structure(s) in question should be clearly marked using International Orange spray paint with the new number being assigned.</w:t>
      </w:r>
    </w:p>
    <w:p w:rsidR="004F12FB" w:rsidRDefault="004F12FB"/>
    <w:p w:rsidR="004F12FB" w:rsidRDefault="00566731">
      <w:r>
        <w:rPr>
          <w:noProof/>
        </w:rPr>
        <w:pict>
          <v:shape id="_x0000_s1049" type="#_x0000_t202" style="position:absolute;left:0;text-align:left;margin-left:0;margin-top:3pt;width:259.1pt;height:92pt;z-index:251644416" o:allowincell="f" stroked="f">
            <v:textbox style="mso-next-textbox:#_x0000_s1049">
              <w:txbxContent>
                <w:p w:rsidR="004F12FB" w:rsidRDefault="00566731">
                  <w:r>
                    <w:pict>
                      <v:shape id="_x0000_i1044" type="#_x0000_t75" style="width:245pt;height:84.9pt" fillcolor="window">
                        <v:imagedata r:id="rId31" o:title=""/>
                      </v:shape>
                    </w:pict>
                  </w:r>
                </w:p>
              </w:txbxContent>
            </v:textbox>
            <w10:wrap type="topAndBottom"/>
          </v:shape>
        </w:pict>
      </w:r>
    </w:p>
    <w:p w:rsidR="004F12FB" w:rsidRDefault="004F12FB">
      <w:pPr>
        <w:pStyle w:val="ListBullet"/>
      </w:pPr>
      <w:r>
        <w:t>It is important to identify locations within a single structure.</w:t>
      </w:r>
    </w:p>
    <w:p w:rsidR="004F12FB" w:rsidRDefault="004F12FB">
      <w:pPr>
        <w:pStyle w:val="ListBullet"/>
        <w:ind w:left="360" w:hanging="360"/>
      </w:pPr>
      <w:r>
        <w:t>The address side of the structure shall be defined as SIDE A. Other sides of the structure shall be defined in a clockwise manner from SIDE A.</w:t>
      </w:r>
    </w:p>
    <w:p w:rsidR="004F12FB" w:rsidRDefault="00566731">
      <w:pPr>
        <w:tabs>
          <w:tab w:val="left" w:pos="432"/>
          <w:tab w:val="left" w:pos="936"/>
          <w:tab w:val="left" w:pos="1440"/>
          <w:tab w:val="left" w:pos="1944"/>
          <w:tab w:val="left" w:pos="2448"/>
        </w:tabs>
        <w:rPr>
          <w:sz w:val="12"/>
        </w:rPr>
      </w:pPr>
      <w:r w:rsidRPr="00566731">
        <w:rPr>
          <w:noProof/>
        </w:rPr>
        <w:pict>
          <v:shape id="_x0000_s1172" type="#_x0000_t202" style="position:absolute;left:0;text-align:left;margin-left:2.75pt;margin-top:4.05pt;width:245.5pt;height:99.35pt;z-index:251656704" stroked="f">
            <v:textbox>
              <w:txbxContent>
                <w:p w:rsidR="004F12FB" w:rsidRDefault="0054205E">
                  <w:r>
                    <w:pict>
                      <v:shape id="_x0000_i1046" type="#_x0000_t75" style="width:229.95pt;height:93.5pt">
                        <v:imagedata r:id="rId32" o:title=""/>
                      </v:shape>
                    </w:pict>
                  </w:r>
                </w:p>
              </w:txbxContent>
            </v:textbox>
            <w10:wrap side="left"/>
          </v:shape>
        </w:pict>
      </w:r>
      <w:r w:rsidR="004F12FB">
        <w:rPr>
          <w:sz w:val="12"/>
        </w:rPr>
        <w:t xml:space="preserve"> </w:t>
      </w:r>
    </w:p>
    <w:p w:rsidR="004F12FB" w:rsidRDefault="004F12FB">
      <w:pPr>
        <w:tabs>
          <w:tab w:val="left" w:pos="432"/>
          <w:tab w:val="left" w:pos="936"/>
          <w:tab w:val="left" w:pos="1440"/>
          <w:tab w:val="left" w:pos="1944"/>
          <w:tab w:val="left" w:pos="2448"/>
        </w:tabs>
      </w:pPr>
    </w:p>
    <w:p w:rsidR="004F12FB" w:rsidRDefault="004F12FB">
      <w:pPr>
        <w:tabs>
          <w:tab w:val="left" w:pos="432"/>
          <w:tab w:val="left" w:pos="936"/>
          <w:tab w:val="left" w:pos="1440"/>
          <w:tab w:val="left" w:pos="1944"/>
          <w:tab w:val="left" w:pos="2448"/>
        </w:tabs>
      </w:pPr>
    </w:p>
    <w:p w:rsidR="004F12FB" w:rsidRDefault="004F12FB">
      <w:pPr>
        <w:tabs>
          <w:tab w:val="left" w:pos="432"/>
          <w:tab w:val="left" w:pos="936"/>
          <w:tab w:val="left" w:pos="1440"/>
          <w:tab w:val="left" w:pos="1944"/>
          <w:tab w:val="left" w:pos="2448"/>
        </w:tabs>
      </w:pPr>
    </w:p>
    <w:p w:rsidR="004F12FB" w:rsidRDefault="004F12FB">
      <w:pPr>
        <w:tabs>
          <w:tab w:val="left" w:pos="432"/>
          <w:tab w:val="left" w:pos="936"/>
          <w:tab w:val="left" w:pos="1440"/>
          <w:tab w:val="left" w:pos="1944"/>
          <w:tab w:val="left" w:pos="2448"/>
        </w:tabs>
      </w:pPr>
    </w:p>
    <w:p w:rsidR="004F12FB" w:rsidRDefault="004F12FB">
      <w:pPr>
        <w:tabs>
          <w:tab w:val="left" w:pos="432"/>
          <w:tab w:val="left" w:pos="936"/>
          <w:tab w:val="left" w:pos="1440"/>
          <w:tab w:val="left" w:pos="1944"/>
          <w:tab w:val="left" w:pos="2448"/>
        </w:tabs>
      </w:pPr>
    </w:p>
    <w:p w:rsidR="004F12FB" w:rsidRDefault="004F12FB">
      <w:pPr>
        <w:tabs>
          <w:tab w:val="left" w:pos="432"/>
          <w:tab w:val="left" w:pos="936"/>
          <w:tab w:val="left" w:pos="1440"/>
          <w:tab w:val="left" w:pos="1944"/>
          <w:tab w:val="left" w:pos="2448"/>
        </w:tabs>
      </w:pPr>
    </w:p>
    <w:p w:rsidR="004F12FB" w:rsidRDefault="004F12FB">
      <w:pPr>
        <w:tabs>
          <w:tab w:val="left" w:pos="432"/>
          <w:tab w:val="left" w:pos="936"/>
          <w:tab w:val="left" w:pos="1440"/>
          <w:tab w:val="left" w:pos="1944"/>
          <w:tab w:val="left" w:pos="2448"/>
        </w:tabs>
      </w:pPr>
    </w:p>
    <w:p w:rsidR="004F12FB" w:rsidRDefault="004F12FB"/>
    <w:p w:rsidR="004F12FB" w:rsidRDefault="004F12FB"/>
    <w:p w:rsidR="004F12FB" w:rsidRDefault="004F12FB"/>
    <w:p w:rsidR="004F12FB" w:rsidRDefault="004F12FB"/>
    <w:p w:rsidR="004F12FB" w:rsidRDefault="004F12FB"/>
    <w:p w:rsidR="004F12FB" w:rsidRDefault="004F12FB">
      <w:pPr>
        <w:pStyle w:val="ListBullet"/>
        <w:ind w:left="360" w:hanging="360"/>
      </w:pPr>
      <w:r>
        <w:t xml:space="preserve">The interior of the structure will be divided into QUADRANTS.  They are identified ALPHABETICALLY, clockwise, starting where the SIDE A/SIDE B perimeters meet.  </w:t>
      </w:r>
    </w:p>
    <w:p w:rsidR="004F12FB" w:rsidRDefault="004F12FB">
      <w:pPr>
        <w:pStyle w:val="ListBullet"/>
        <w:ind w:left="360" w:hanging="360"/>
      </w:pPr>
      <w:r>
        <w:t>The center core, where all four quadrants meet will be identified as Quadrant E (i.e., central core lobby, etc.).</w:t>
      </w:r>
    </w:p>
    <w:p w:rsidR="004F12FB" w:rsidRDefault="004F12FB">
      <w:pPr>
        <w:tabs>
          <w:tab w:val="left" w:pos="432"/>
          <w:tab w:val="left" w:pos="936"/>
          <w:tab w:val="left" w:pos="1440"/>
          <w:tab w:val="left" w:pos="1944"/>
          <w:tab w:val="left" w:pos="2448"/>
        </w:tabs>
      </w:pPr>
    </w:p>
    <w:p w:rsidR="004F12FB" w:rsidRDefault="00566731">
      <w:pPr>
        <w:tabs>
          <w:tab w:val="left" w:pos="432"/>
          <w:tab w:val="left" w:pos="936"/>
          <w:tab w:val="left" w:pos="1440"/>
          <w:tab w:val="left" w:pos="1944"/>
          <w:tab w:val="left" w:pos="2448"/>
        </w:tabs>
      </w:pPr>
      <w:r>
        <w:rPr>
          <w:noProof/>
        </w:rPr>
        <w:pict>
          <v:shape id="_x0000_s1052" type="#_x0000_t202" style="position:absolute;left:0;text-align:left;margin-left:0;margin-top:1.05pt;width:259.1pt;height:121.7pt;z-index:251646464" o:allowincell="f" stroked="f">
            <v:textbox style="mso-next-textbox:#_x0000_s1052">
              <w:txbxContent>
                <w:p w:rsidR="004F12FB" w:rsidRDefault="00566731">
                  <w:r>
                    <w:pict>
                      <v:shape id="_x0000_i1048" type="#_x0000_t75" style="width:243.95pt;height:113.9pt" fillcolor="window">
                        <v:imagedata r:id="rId33" o:title=""/>
                      </v:shape>
                    </w:pict>
                  </w:r>
                </w:p>
              </w:txbxContent>
            </v:textbox>
            <w10:wrap type="topAndBottom"/>
          </v:shape>
        </w:pict>
      </w:r>
    </w:p>
    <w:p w:rsidR="004F12FB" w:rsidRDefault="004F12FB">
      <w:pPr>
        <w:pStyle w:val="ListBullet"/>
        <w:ind w:left="360" w:hanging="360"/>
      </w:pPr>
      <w:r>
        <w:t xml:space="preserve">Multi-story building floors should be numbered as referenced from the exterior, if necessary.  </w:t>
      </w:r>
    </w:p>
    <w:p w:rsidR="004F12FB" w:rsidRDefault="004F12FB">
      <w:pPr>
        <w:pStyle w:val="diamondbullet"/>
      </w:pPr>
      <w:r>
        <w:t xml:space="preserve">The grade-level floor is designated floor #1 and, moving upward, the 2nd floor would be floor #2, etc. </w:t>
      </w:r>
    </w:p>
    <w:p w:rsidR="004F12FB" w:rsidRDefault="004F12FB">
      <w:pPr>
        <w:pStyle w:val="diamondbullet"/>
      </w:pPr>
      <w:r>
        <w:t>Conversely, the first floor below grade level would be b-1, the second b-2, etc.</w:t>
      </w:r>
    </w:p>
    <w:p w:rsidR="004F12FB" w:rsidRDefault="004F12FB">
      <w:pPr>
        <w:rPr>
          <w:b/>
        </w:rPr>
      </w:pPr>
    </w:p>
    <w:p w:rsidR="004F12FB" w:rsidRDefault="004F12FB">
      <w:pPr>
        <w:rPr>
          <w:b/>
          <w:u w:val="single"/>
        </w:rPr>
      </w:pPr>
      <w:r>
        <w:rPr>
          <w:b/>
          <w:u w:val="single"/>
        </w:rPr>
        <w:t>Structure Triage</w:t>
      </w:r>
    </w:p>
    <w:p w:rsidR="004F12FB" w:rsidRDefault="004F12FB">
      <w:pPr>
        <w:pStyle w:val="ListBullet"/>
        <w:ind w:left="360" w:hanging="360"/>
      </w:pPr>
      <w:r>
        <w:t xml:space="preserve">When a TF arrives at their assigned location, it may be necessary to deploy a Structure Triage Team to assess the affected area.   A TF Structures Specialist and Hazardous Materials Specialist should be assigned to this team.  </w:t>
      </w:r>
    </w:p>
    <w:p w:rsidR="004F12FB" w:rsidRDefault="004F12FB">
      <w:pPr>
        <w:pStyle w:val="ListBullet"/>
      </w:pPr>
      <w:r>
        <w:t>The triage consists of a three-step process:</w:t>
      </w:r>
    </w:p>
    <w:p w:rsidR="004F12FB" w:rsidRDefault="004F12FB">
      <w:pPr>
        <w:pStyle w:val="diamondbullet"/>
      </w:pPr>
      <w:r>
        <w:t>The concise identification and location of buildings for reference;</w:t>
      </w:r>
    </w:p>
    <w:p w:rsidR="004F12FB" w:rsidRDefault="004F12FB">
      <w:pPr>
        <w:pStyle w:val="diamondbullet"/>
      </w:pPr>
      <w:r>
        <w:t>A rapid assessment of the affected area; and</w:t>
      </w:r>
    </w:p>
    <w:p w:rsidR="004F12FB" w:rsidRDefault="004F12FB">
      <w:pPr>
        <w:pStyle w:val="diamondbullet"/>
      </w:pPr>
      <w:r>
        <w:t>The identification of potential building(s) that require a more detailed assessment.</w:t>
      </w:r>
    </w:p>
    <w:p w:rsidR="004F12FB" w:rsidRDefault="004F12FB">
      <w:pPr>
        <w:pStyle w:val="ListBullet"/>
        <w:ind w:left="360" w:hanging="360"/>
      </w:pPr>
      <w:r>
        <w:t xml:space="preserve">When evaluating an area encompassing several </w:t>
      </w:r>
      <w:proofErr w:type="spellStart"/>
      <w:r>
        <w:t>to</w:t>
      </w:r>
      <w:proofErr w:type="spellEnd"/>
      <w:r>
        <w:t xml:space="preserve"> many buildings, it is necessary to perform a rapid visual assessment of each building.  This assessment should determine:</w:t>
      </w:r>
    </w:p>
    <w:p w:rsidR="004F12FB" w:rsidRDefault="004F12FB">
      <w:pPr>
        <w:pStyle w:val="diamondbullet"/>
      </w:pPr>
      <w:r>
        <w:t>General structural condition;</w:t>
      </w:r>
    </w:p>
    <w:p w:rsidR="004F12FB" w:rsidRDefault="004F12FB">
      <w:pPr>
        <w:pStyle w:val="diamondbullet"/>
      </w:pPr>
      <w:r>
        <w:t>Probable occupancy (i.e., office, commercial, retail, residential, etc.); and</w:t>
      </w:r>
    </w:p>
    <w:p w:rsidR="004F12FB" w:rsidRDefault="004F12FB">
      <w:pPr>
        <w:pStyle w:val="diamondbullet"/>
      </w:pPr>
      <w:r>
        <w:t>Whether or not obvious access to the interior exists for each building.</w:t>
      </w:r>
    </w:p>
    <w:p w:rsidR="004F12FB" w:rsidRDefault="004F12FB">
      <w:pPr>
        <w:pStyle w:val="ListBullet"/>
        <w:ind w:left="360" w:hanging="360"/>
      </w:pPr>
      <w:r>
        <w:t>During this assessment the Structure Triage Team will prepare a rough sketch of the general area and identify each building.</w:t>
      </w:r>
    </w:p>
    <w:p w:rsidR="004F12FB" w:rsidRDefault="004F12FB">
      <w:pPr>
        <w:pStyle w:val="ListBullet"/>
        <w:ind w:left="360" w:hanging="360"/>
      </w:pPr>
      <w:r>
        <w:t xml:space="preserve">Once a general sweep and rapid assessment of the assigned area has been completed, the team should consult with the TF management personnel to identify a priority scheme for a more detailed analysis of opportune buildings.  </w:t>
      </w:r>
    </w:p>
    <w:p w:rsidR="004F12FB" w:rsidRDefault="004F12FB">
      <w:pPr>
        <w:pStyle w:val="ListBullet"/>
        <w:ind w:left="360" w:hanging="360"/>
      </w:pPr>
      <w:r>
        <w:t>The following factors should be considered in the determination of the priorities for search and rescue operations:</w:t>
      </w:r>
    </w:p>
    <w:p w:rsidR="004F12FB" w:rsidRDefault="004F12FB">
      <w:pPr>
        <w:pStyle w:val="diamondbullet"/>
      </w:pPr>
      <w:r>
        <w:t xml:space="preserve">Occupancy </w:t>
      </w:r>
      <w:r>
        <w:sym w:font="Symbol" w:char="F02D"/>
      </w:r>
      <w:r>
        <w:t xml:space="preserve"> refers to building use, not the number of occupants.</w:t>
      </w:r>
    </w:p>
    <w:p w:rsidR="004F12FB" w:rsidRDefault="004F12FB">
      <w:pPr>
        <w:pStyle w:val="diamondbullet"/>
      </w:pPr>
      <w:r>
        <w:t xml:space="preserve">Collapse Mechanism </w:t>
      </w:r>
      <w:r>
        <w:sym w:font="Symbol" w:char="F02D"/>
      </w:r>
      <w:r>
        <w:t xml:space="preserve"> how the building failed will provide an indication of the potential for voids wherein a victim(s) could survive.</w:t>
      </w:r>
    </w:p>
    <w:p w:rsidR="004F12FB" w:rsidRDefault="004F12FB">
      <w:pPr>
        <w:pStyle w:val="diamondbullet"/>
      </w:pPr>
      <w:r>
        <w:t xml:space="preserve">Time of Day </w:t>
      </w:r>
      <w:r>
        <w:sym w:font="Symbol" w:char="F02D"/>
      </w:r>
      <w:r>
        <w:t xml:space="preserve"> refers to the time of the event which caused the collapse:  </w:t>
      </w:r>
    </w:p>
    <w:p w:rsidR="004F12FB" w:rsidRDefault="004F12FB" w:rsidP="00234A85">
      <w:pPr>
        <w:pStyle w:val="BulletLevel3Char"/>
        <w:numPr>
          <w:ilvl w:val="1"/>
          <w:numId w:val="9"/>
        </w:numPr>
        <w:tabs>
          <w:tab w:val="clear" w:pos="1440"/>
        </w:tabs>
        <w:ind w:left="1080"/>
        <w:rPr>
          <w:rStyle w:val="BulletLevel3CharChar"/>
        </w:rPr>
      </w:pPr>
      <w:r>
        <w:t>T</w:t>
      </w:r>
      <w:r>
        <w:rPr>
          <w:rStyle w:val="BulletLevel3CharChar"/>
        </w:rPr>
        <w:t>his is a critical factor when combined with the occupancy type.</w:t>
      </w:r>
    </w:p>
    <w:p w:rsidR="004F12FB" w:rsidRDefault="004F12FB" w:rsidP="00234A85">
      <w:pPr>
        <w:pStyle w:val="BulletLevel3Char"/>
        <w:numPr>
          <w:ilvl w:val="1"/>
          <w:numId w:val="9"/>
        </w:numPr>
        <w:tabs>
          <w:tab w:val="clear" w:pos="1440"/>
        </w:tabs>
        <w:ind w:left="1080"/>
      </w:pPr>
      <w:r>
        <w:rPr>
          <w:rStyle w:val="BulletLevel3CharChar"/>
        </w:rPr>
        <w:t>F</w:t>
      </w:r>
      <w:r>
        <w:t>or example, if an earthquake occurs at 2100 hours and collapses an office building and an apartment building, the apartment building would normally represent the higher potential for a successful rescue than would the office building.</w:t>
      </w:r>
    </w:p>
    <w:p w:rsidR="004F12FB" w:rsidRDefault="004F12FB" w:rsidP="00234A85">
      <w:pPr>
        <w:pStyle w:val="BulletLevel3Char"/>
        <w:numPr>
          <w:ilvl w:val="1"/>
          <w:numId w:val="9"/>
        </w:numPr>
        <w:tabs>
          <w:tab w:val="clear" w:pos="1440"/>
        </w:tabs>
        <w:ind w:left="1080"/>
      </w:pPr>
      <w:r>
        <w:t>If the event occurred at 1000 hours, the opposite would be true.</w:t>
      </w:r>
    </w:p>
    <w:p w:rsidR="004F12FB" w:rsidRDefault="004F12FB">
      <w:pPr>
        <w:pStyle w:val="diamondbullet"/>
      </w:pPr>
      <w:r>
        <w:t xml:space="preserve">Prior Intelligence </w:t>
      </w:r>
      <w:r>
        <w:sym w:font="Symbol" w:char="F02D"/>
      </w:r>
      <w:r>
        <w:t xml:space="preserve"> information from the general public relating to known trapped victims.</w:t>
      </w:r>
    </w:p>
    <w:p w:rsidR="004F12FB" w:rsidRDefault="004F12FB">
      <w:pPr>
        <w:pStyle w:val="diamondbullet"/>
      </w:pPr>
      <w:r>
        <w:t xml:space="preserve">Search and Rescue Resources Available </w:t>
      </w:r>
      <w:r>
        <w:sym w:font="Symbol" w:char="F02D"/>
      </w:r>
      <w:r>
        <w:t xml:space="preserve"> does the particular building require resources beyond what is readily available to the TF (is heavy equipment required to gain access).</w:t>
      </w:r>
    </w:p>
    <w:p w:rsidR="004F12FB" w:rsidRDefault="004F12FB">
      <w:pPr>
        <w:pStyle w:val="diamondbullet"/>
      </w:pPr>
      <w:r>
        <w:t xml:space="preserve">Structural Condition of the Building </w:t>
      </w:r>
      <w:r>
        <w:sym w:font="Symbol" w:char="F02D"/>
      </w:r>
      <w:r>
        <w:t xml:space="preserve"> in general, can search and rescue operations proceed with a minimum of stabilization effort?</w:t>
      </w:r>
    </w:p>
    <w:p w:rsidR="004F12FB" w:rsidRDefault="004F12FB">
      <w:pPr>
        <w:rPr>
          <w:b/>
          <w:u w:val="single"/>
        </w:rPr>
      </w:pPr>
    </w:p>
    <w:p w:rsidR="004F12FB" w:rsidRDefault="004F12FB">
      <w:pPr>
        <w:rPr>
          <w:b/>
          <w:u w:val="single"/>
        </w:rPr>
      </w:pPr>
      <w:r>
        <w:rPr>
          <w:b/>
          <w:u w:val="single"/>
        </w:rPr>
        <w:t>Triage Scoring</w:t>
      </w:r>
    </w:p>
    <w:p w:rsidR="004F12FB" w:rsidRDefault="004F12FB">
      <w:pPr>
        <w:pStyle w:val="ListBullet"/>
        <w:ind w:left="360" w:hanging="360"/>
      </w:pPr>
      <w:r>
        <w:t xml:space="preserve">The triage scoring process assesses various factors to obtain a numerical score for each structure assessed.  The intent of the score is to calculate a figure, where a higher number represents a better risk/benefit ratio.  </w:t>
      </w:r>
    </w:p>
    <w:p w:rsidR="004F12FB" w:rsidRDefault="004F12FB">
      <w:pPr>
        <w:pStyle w:val="ListBullet"/>
        <w:ind w:left="360" w:hanging="360"/>
      </w:pPr>
      <w:r>
        <w:t>A Structure Triage Evaluation Form has been developed for use during t</w:t>
      </w:r>
      <w:r w:rsidR="00CD0B70">
        <w:t>he triage phase.  (See Appendix D</w:t>
      </w:r>
      <w:r>
        <w:t>).</w:t>
      </w:r>
    </w:p>
    <w:p w:rsidR="004F12FB" w:rsidRDefault="004F12FB">
      <w:pPr>
        <w:pStyle w:val="ListBullet"/>
      </w:pPr>
      <w:r>
        <w:t>The following categories will be scored:</w:t>
      </w:r>
    </w:p>
    <w:p w:rsidR="004F12FB" w:rsidRDefault="004F12FB">
      <w:pPr>
        <w:pStyle w:val="diamondbullet"/>
      </w:pPr>
      <w:r>
        <w:t>Total number of potentially trapped victims</w:t>
      </w:r>
    </w:p>
    <w:p w:rsidR="004F12FB" w:rsidRDefault="004F12FB">
      <w:pPr>
        <w:pStyle w:val="diamondbullet"/>
      </w:pPr>
      <w:r>
        <w:t>Condition of voids</w:t>
      </w:r>
    </w:p>
    <w:p w:rsidR="004F12FB" w:rsidRDefault="004F12FB">
      <w:pPr>
        <w:pStyle w:val="diamondbullet"/>
      </w:pPr>
      <w:r>
        <w:t>Time required to access victims</w:t>
      </w:r>
    </w:p>
    <w:p w:rsidR="004F12FB" w:rsidRDefault="004F12FB">
      <w:pPr>
        <w:pStyle w:val="diamondbullet"/>
      </w:pPr>
      <w:r>
        <w:t>Chance of additional collapse</w:t>
      </w:r>
    </w:p>
    <w:p w:rsidR="004F12FB" w:rsidRDefault="004F12FB">
      <w:pPr>
        <w:pStyle w:val="diamondbullet"/>
      </w:pPr>
      <w:r>
        <w:t>Special occupancy information</w:t>
      </w:r>
    </w:p>
    <w:p w:rsidR="004F12FB" w:rsidRDefault="004F12FB">
      <w:pPr>
        <w:pStyle w:val="diamondbullet"/>
      </w:pPr>
      <w:r>
        <w:t>"No Go" conditions.</w:t>
      </w:r>
    </w:p>
    <w:p w:rsidR="004F12FB" w:rsidRDefault="004F12FB">
      <w:pPr>
        <w:rPr>
          <w:b/>
          <w:u w:val="single"/>
        </w:rPr>
      </w:pPr>
    </w:p>
    <w:p w:rsidR="004F12FB" w:rsidRDefault="004F12FB">
      <w:pPr>
        <w:rPr>
          <w:b/>
          <w:u w:val="single"/>
        </w:rPr>
      </w:pPr>
      <w:r>
        <w:rPr>
          <w:b/>
          <w:u w:val="single"/>
        </w:rPr>
        <w:t>Triage Analysis</w:t>
      </w:r>
    </w:p>
    <w:p w:rsidR="004F12FB" w:rsidRDefault="004F12FB">
      <w:pPr>
        <w:pStyle w:val="ListBullet"/>
        <w:ind w:left="360" w:hanging="360"/>
      </w:pPr>
      <w:r>
        <w:t xml:space="preserve">The triage information must be consolidated, summarized, and presented to the TF management personnel for planning and tasking purposes.  </w:t>
      </w:r>
    </w:p>
    <w:p w:rsidR="004F12FB" w:rsidRDefault="004F12FB">
      <w:pPr>
        <w:pStyle w:val="ListBullet"/>
        <w:ind w:left="360" w:hanging="360"/>
      </w:pPr>
      <w:r>
        <w:t>The TFL and appropriate specialists will then analyze the information and begin to:</w:t>
      </w:r>
    </w:p>
    <w:p w:rsidR="004F12FB" w:rsidRDefault="004F12FB">
      <w:pPr>
        <w:pStyle w:val="diamondbullet"/>
      </w:pPr>
      <w:r>
        <w:t>Develop an action plan for strategy and tactics;</w:t>
      </w:r>
    </w:p>
    <w:p w:rsidR="004F12FB" w:rsidRDefault="004F12FB">
      <w:pPr>
        <w:pStyle w:val="diamondbullet"/>
      </w:pPr>
      <w:r>
        <w:t>Prioritize the work sites;</w:t>
      </w:r>
    </w:p>
    <w:p w:rsidR="004F12FB" w:rsidRDefault="004F12FB">
      <w:pPr>
        <w:pStyle w:val="diamondbullet"/>
      </w:pPr>
      <w:r>
        <w:t>Assign resources (Reconnaissance Teams);</w:t>
      </w:r>
    </w:p>
    <w:p w:rsidR="004F12FB" w:rsidRDefault="004F12FB">
      <w:pPr>
        <w:pStyle w:val="diamondbullet"/>
      </w:pPr>
      <w:r>
        <w:t>Commence rescue operations, if appropriate; and</w:t>
      </w:r>
    </w:p>
    <w:p w:rsidR="004F12FB" w:rsidRDefault="004F12FB">
      <w:pPr>
        <w:pStyle w:val="diamondbullet"/>
      </w:pPr>
      <w:r>
        <w:t xml:space="preserve">Make a final determination on the location of the TF </w:t>
      </w:r>
      <w:proofErr w:type="spellStart"/>
      <w:r>
        <w:t>BoO</w:t>
      </w:r>
      <w:proofErr w:type="spellEnd"/>
      <w:r>
        <w:t>.</w:t>
      </w:r>
    </w:p>
    <w:p w:rsidR="004F12FB" w:rsidRDefault="004F12FB">
      <w:pPr>
        <w:rPr>
          <w:b/>
          <w:u w:val="single"/>
        </w:rPr>
      </w:pPr>
    </w:p>
    <w:p w:rsidR="004F12FB" w:rsidRDefault="004F12FB">
      <w:pPr>
        <w:rPr>
          <w:b/>
          <w:u w:val="single"/>
        </w:rPr>
      </w:pPr>
      <w:r>
        <w:rPr>
          <w:b/>
          <w:u w:val="single"/>
        </w:rPr>
        <w:t>Reconnaissance</w:t>
      </w:r>
    </w:p>
    <w:p w:rsidR="004F12FB" w:rsidRDefault="004F12FB">
      <w:pPr>
        <w:pStyle w:val="ListBullet"/>
        <w:ind w:left="360" w:hanging="360"/>
      </w:pPr>
      <w:r>
        <w:t xml:space="preserve">At the conclusion of the rapid structure triage, TF Reconnaissance Teams should be deployed to evaluate each building deemed viable (as a result of the rapid triage) for continued search and/or rescue operations.  </w:t>
      </w:r>
    </w:p>
    <w:p w:rsidR="004F12FB" w:rsidRDefault="004F12FB">
      <w:pPr>
        <w:pStyle w:val="ListBullet"/>
        <w:ind w:left="360" w:hanging="360"/>
      </w:pPr>
      <w:r>
        <w:t>Structure and search marking should be performed during this phase and prior to the initiation of rescue operations.</w:t>
      </w:r>
    </w:p>
    <w:p w:rsidR="004F12FB" w:rsidRDefault="004F12FB"/>
    <w:p w:rsidR="004F12FB" w:rsidRDefault="004F12FB">
      <w:pPr>
        <w:rPr>
          <w:b/>
          <w:u w:val="single"/>
        </w:rPr>
      </w:pPr>
      <w:r>
        <w:rPr>
          <w:b/>
          <w:u w:val="single"/>
        </w:rPr>
        <w:t>Task Force Marking Systems</w:t>
      </w:r>
    </w:p>
    <w:p w:rsidR="004F12FB" w:rsidRDefault="004F12FB">
      <w:pPr>
        <w:pStyle w:val="ListBullet"/>
        <w:ind w:left="360" w:hanging="360"/>
      </w:pPr>
      <w:r>
        <w:t xml:space="preserve">Information derived from a coordinated building triage and/or search and reconnaissance activities must be consolidated by the TF supervisory personnel.  </w:t>
      </w:r>
    </w:p>
    <w:p w:rsidR="004F12FB" w:rsidRDefault="004F12FB">
      <w:pPr>
        <w:pStyle w:val="ListBullet"/>
        <w:ind w:left="360" w:hanging="360"/>
      </w:pPr>
      <w:r>
        <w:t xml:space="preserve">This is used to identify operational priorities and also must be forwarded to the local ICP (or other officials in charge) to assist with their overall assessment of the event.  </w:t>
      </w:r>
    </w:p>
    <w:p w:rsidR="004F12FB" w:rsidRDefault="004F12FB">
      <w:pPr>
        <w:pStyle w:val="ListBullet"/>
        <w:ind w:left="360" w:hanging="360"/>
      </w:pPr>
      <w:r>
        <w:t>Information gathered by TF personnel must be represented in a standardized fashion to ensure uniformity and clarity.  The TF Marking System is identified and divided into two sections:</w:t>
      </w:r>
    </w:p>
    <w:p w:rsidR="004F12FB" w:rsidRDefault="004F12FB">
      <w:pPr>
        <w:pStyle w:val="diamondbullet"/>
      </w:pPr>
      <w:r>
        <w:t>Structure/Hazards Evaluation Marking</w:t>
      </w:r>
    </w:p>
    <w:p w:rsidR="004F12FB" w:rsidRDefault="004F12FB">
      <w:pPr>
        <w:pStyle w:val="diamondbullet"/>
      </w:pPr>
      <w:r>
        <w:t>Search Assessment Marking.</w:t>
      </w:r>
    </w:p>
    <w:p w:rsidR="004F12FB" w:rsidRDefault="004F12FB">
      <w:pPr>
        <w:pStyle w:val="ListBullet"/>
        <w:ind w:left="360" w:hanging="360"/>
      </w:pPr>
      <w:r>
        <w:t xml:space="preserve">The marking procedures are designed to identify specific information pertinent to each affected building.  </w:t>
      </w:r>
    </w:p>
    <w:p w:rsidR="004F12FB" w:rsidRDefault="004F12FB">
      <w:pPr>
        <w:pStyle w:val="ListBullet"/>
        <w:ind w:left="360" w:hanging="360"/>
      </w:pPr>
      <w:r>
        <w:t xml:space="preserve">Each component can be completed independent of the other, although normally the Structure and Hazards Evaluation would be completed first.  </w:t>
      </w:r>
    </w:p>
    <w:p w:rsidR="004F12FB" w:rsidRDefault="004F12FB">
      <w:pPr>
        <w:pStyle w:val="ListBullet"/>
        <w:ind w:left="360" w:hanging="360"/>
      </w:pPr>
      <w:r>
        <w:t>It is expected that the TF Structures and HAZMAT Specialists on the Reconnaissance Team would address the Structure and Hazards Evaluation marking while the balance of the team would address the Search Assessment marking.</w:t>
      </w:r>
    </w:p>
    <w:p w:rsidR="004F12FB" w:rsidRDefault="004F12FB"/>
    <w:p w:rsidR="004F12FB" w:rsidRDefault="004F12FB">
      <w:pPr>
        <w:rPr>
          <w:b/>
          <w:u w:val="single"/>
        </w:rPr>
      </w:pPr>
      <w:r>
        <w:rPr>
          <w:b/>
          <w:u w:val="single"/>
        </w:rPr>
        <w:t>Structure/Hazards Evaluation Marking</w:t>
      </w:r>
    </w:p>
    <w:p w:rsidR="004F12FB" w:rsidRDefault="004F12FB">
      <w:pPr>
        <w:pStyle w:val="ListBullet"/>
        <w:ind w:left="360" w:hanging="360"/>
      </w:pPr>
      <w:r>
        <w:t xml:space="preserve">A 2' X 2' square box is outlined at any entrance accessible for entry into any compromised structure.  </w:t>
      </w:r>
    </w:p>
    <w:p w:rsidR="004F12FB" w:rsidRDefault="004F12FB">
      <w:pPr>
        <w:pStyle w:val="ListBullet"/>
        <w:ind w:left="360" w:hanging="360"/>
      </w:pPr>
      <w:r>
        <w:t xml:space="preserve">Aerosol cans of spray paint (International Orange color only) will be used for this marking system.  </w:t>
      </w:r>
    </w:p>
    <w:p w:rsidR="004F12FB" w:rsidRDefault="004F12FB">
      <w:pPr>
        <w:pStyle w:val="ListBullet"/>
        <w:ind w:left="360" w:hanging="360"/>
      </w:pPr>
      <w:r>
        <w:t>It is important that an effort is made to mark all normal entry points to a building under evaluation to ensure that TF personnel approaching the building can identify that it has been evaluated and discern its condition.</w:t>
      </w:r>
    </w:p>
    <w:p w:rsidR="004F12FB" w:rsidRDefault="004F12FB">
      <w:pPr>
        <w:pStyle w:val="ListBullet"/>
        <w:ind w:left="360" w:hanging="360"/>
      </w:pPr>
      <w:r>
        <w:t xml:space="preserve">Specific markings will be clearly made inside the box to indicate the condition of the structure and any hazards at the time of the assessment.  </w:t>
      </w:r>
    </w:p>
    <w:p w:rsidR="004F12FB" w:rsidRDefault="004F12FB">
      <w:pPr>
        <w:pStyle w:val="ListBullet"/>
        <w:ind w:left="360" w:hanging="360"/>
      </w:pPr>
      <w:r>
        <w:t>Normally the square box marking would be made immediately adjacent to the entry point identified as safe.  An arrow will be placed next to the box indicating the direction of the safe entrance if the Structure and Hazards Evaluation marking must be made somewhat remote from the safe entrance.</w:t>
      </w:r>
    </w:p>
    <w:p w:rsidR="004F12FB" w:rsidRDefault="004F12FB">
      <w:pPr>
        <w:pStyle w:val="ListBullet"/>
        <w:ind w:left="360" w:hanging="360"/>
      </w:pPr>
      <w:r>
        <w:t>The TIME, DATE, and SPECIALIST Identification (ID), will also be noted outside the box at the upper right-hand side.  This information will be made with pieces of carpenter's chalk or lumber crayon (as noted in the Structure Specialist's Equipment List).</w:t>
      </w:r>
    </w:p>
    <w:p w:rsidR="004F12FB" w:rsidRDefault="004F12FB">
      <w:pPr>
        <w:pStyle w:val="ListBullet"/>
        <w:ind w:left="360" w:hanging="360"/>
      </w:pPr>
      <w:r>
        <w:t xml:space="preserve">All TF personnel must be aware of the possibility of, and look for other Structure and Hazards Evaluation markings made on the interior of the building.  </w:t>
      </w:r>
    </w:p>
    <w:p w:rsidR="004F12FB" w:rsidRDefault="004F12FB">
      <w:pPr>
        <w:pStyle w:val="ListBullet"/>
        <w:ind w:left="360" w:hanging="360"/>
      </w:pPr>
      <w:r>
        <w:t>As each subsequent assessment is performed throughout the course of the mission, a new TIME, DATE, and SPECIALIST ID entry will be made (with carpenter's chalk) below the previous entry, or a completely new marking box made if the original information is now incorrect.</w:t>
      </w:r>
    </w:p>
    <w:p w:rsidR="004F12FB" w:rsidRDefault="004F12FB"/>
    <w:p w:rsidR="004F12FB" w:rsidRDefault="004F12FB">
      <w:r>
        <w:t>The depiction of the various markings is as follows:</w:t>
      </w:r>
    </w:p>
    <w:p w:rsidR="004F12FB" w:rsidRDefault="004F12FB"/>
    <w:tbl>
      <w:tblPr>
        <w:tblW w:w="7497" w:type="dxa"/>
        <w:jc w:val="center"/>
        <w:tblLayout w:type="fixed"/>
        <w:tblLook w:val="0000"/>
      </w:tblPr>
      <w:tblGrid>
        <w:gridCol w:w="1805"/>
        <w:gridCol w:w="499"/>
        <w:gridCol w:w="12"/>
        <w:gridCol w:w="1775"/>
        <w:gridCol w:w="6"/>
        <w:gridCol w:w="1132"/>
        <w:gridCol w:w="2268"/>
      </w:tblGrid>
      <w:tr w:rsidR="004F12FB">
        <w:trPr>
          <w:gridAfter w:val="1"/>
          <w:wAfter w:w="2268" w:type="dxa"/>
          <w:cantSplit/>
          <w:trHeight w:val="1457"/>
          <w:jc w:val="center"/>
        </w:trPr>
        <w:tc>
          <w:tcPr>
            <w:tcW w:w="1805" w:type="dxa"/>
            <w:vAlign w:val="center"/>
          </w:tcPr>
          <w:p w:rsidR="004F12FB" w:rsidRDefault="00566731">
            <w:pPr>
              <w:pStyle w:val="BodyText1"/>
            </w:pPr>
            <w:r>
              <w:rPr>
                <w:noProof/>
              </w:rPr>
              <w:pict>
                <v:shape id="_x0000_i1049" type="#_x0000_t75" style="width:63.4pt;height:63.4pt" fillcolor="window">
                  <v:imagedata r:id="rId34" o:title=""/>
                </v:shape>
              </w:pict>
            </w:r>
          </w:p>
        </w:tc>
        <w:tc>
          <w:tcPr>
            <w:tcW w:w="3424" w:type="dxa"/>
            <w:gridSpan w:val="5"/>
            <w:vAlign w:val="center"/>
          </w:tcPr>
          <w:p w:rsidR="004F12FB" w:rsidRDefault="004F12FB">
            <w:pPr>
              <w:pStyle w:val="BodyText1"/>
              <w:jc w:val="left"/>
              <w:rPr>
                <w:sz w:val="16"/>
              </w:rPr>
            </w:pPr>
            <w:r>
              <w:rPr>
                <w:sz w:val="16"/>
              </w:rPr>
              <w:t>Structure is accessible and safe for search and rescue operations.  Damage is minor with little danger of further collapse.</w:t>
            </w:r>
          </w:p>
        </w:tc>
      </w:tr>
      <w:tr w:rsidR="004F12FB">
        <w:trPr>
          <w:gridBefore w:val="3"/>
          <w:wBefore w:w="2316" w:type="dxa"/>
          <w:cantSplit/>
          <w:jc w:val="center"/>
        </w:trPr>
        <w:tc>
          <w:tcPr>
            <w:tcW w:w="1781" w:type="dxa"/>
            <w:gridSpan w:val="2"/>
            <w:vAlign w:val="center"/>
          </w:tcPr>
          <w:p w:rsidR="004F12FB" w:rsidRDefault="00566731">
            <w:pPr>
              <w:pStyle w:val="BodyText1"/>
              <w:rPr>
                <w:sz w:val="16"/>
              </w:rPr>
            </w:pPr>
            <w:r w:rsidRPr="00566731">
              <w:rPr>
                <w:noProof/>
                <w:sz w:val="16"/>
              </w:rPr>
              <w:pict>
                <v:shape id="_x0000_i1050" type="#_x0000_t75" style="width:66.65pt;height:66.65pt" fillcolor="window">
                  <v:imagedata r:id="rId35" o:title=""/>
                </v:shape>
              </w:pict>
            </w:r>
          </w:p>
        </w:tc>
        <w:tc>
          <w:tcPr>
            <w:tcW w:w="3400" w:type="dxa"/>
            <w:gridSpan w:val="2"/>
            <w:vAlign w:val="center"/>
          </w:tcPr>
          <w:p w:rsidR="004F12FB" w:rsidRDefault="004F12FB">
            <w:pPr>
              <w:pStyle w:val="BodyText1"/>
              <w:jc w:val="left"/>
              <w:rPr>
                <w:sz w:val="16"/>
              </w:rPr>
            </w:pPr>
            <w:r>
              <w:rPr>
                <w:sz w:val="16"/>
              </w:rPr>
              <w:t xml:space="preserve">Structure is significantly damaged. Some areas are relatively safe, but other areas may need shoring, bracing, or removal of falling and collapse hazards. The structure may be completely </w:t>
            </w:r>
            <w:proofErr w:type="spellStart"/>
            <w:r>
              <w:rPr>
                <w:sz w:val="16"/>
              </w:rPr>
              <w:t>pancaked</w:t>
            </w:r>
            <w:proofErr w:type="spellEnd"/>
            <w:r>
              <w:rPr>
                <w:sz w:val="16"/>
              </w:rPr>
              <w:t>.</w:t>
            </w:r>
          </w:p>
        </w:tc>
      </w:tr>
      <w:tr w:rsidR="004F12FB">
        <w:trPr>
          <w:gridBefore w:val="3"/>
          <w:wBefore w:w="2316" w:type="dxa"/>
          <w:cantSplit/>
          <w:trHeight w:val="1755"/>
          <w:jc w:val="center"/>
        </w:trPr>
        <w:tc>
          <w:tcPr>
            <w:tcW w:w="1781" w:type="dxa"/>
            <w:gridSpan w:val="2"/>
            <w:vAlign w:val="center"/>
          </w:tcPr>
          <w:p w:rsidR="004F12FB" w:rsidRDefault="004F12FB">
            <w:pPr>
              <w:pStyle w:val="BodyText1"/>
              <w:rPr>
                <w:sz w:val="16"/>
              </w:rPr>
            </w:pPr>
            <w:r w:rsidRPr="00566731">
              <w:rPr>
                <w:noProof/>
                <w:sz w:val="16"/>
              </w:rPr>
              <w:object w:dxaOrig="1341" w:dyaOrig="1341">
                <v:shape id="_x0000_i1051" type="#_x0000_t75" style="width:60.2pt;height:60.2pt" o:ole="" fillcolor="window">
                  <v:imagedata r:id="rId36" o:title=""/>
                </v:shape>
                <o:OLEObject Type="Embed" ProgID="Word.Picture.8" ShapeID="_x0000_i1051" DrawAspect="Content" ObjectID="_1274166966" r:id="rId37"/>
              </w:object>
            </w:r>
          </w:p>
        </w:tc>
        <w:tc>
          <w:tcPr>
            <w:tcW w:w="3400" w:type="dxa"/>
            <w:gridSpan w:val="2"/>
            <w:vAlign w:val="center"/>
          </w:tcPr>
          <w:p w:rsidR="004F12FB" w:rsidRDefault="004F12FB">
            <w:pPr>
              <w:pStyle w:val="BodyText1"/>
              <w:jc w:val="left"/>
              <w:rPr>
                <w:sz w:val="16"/>
              </w:rPr>
            </w:pPr>
            <w:r>
              <w:rPr>
                <w:spacing w:val="-3"/>
                <w:sz w:val="16"/>
              </w:rPr>
              <w:t>Structure is not safe for search and rescue operations and may be subject to sudden additional collapse. Remote search operations may proceed at significant risk. If rescue operations are undertaken, safe haven areas and rapid evacuation routes should be created.</w:t>
            </w:r>
          </w:p>
        </w:tc>
      </w:tr>
      <w:tr w:rsidR="004F12FB">
        <w:trPr>
          <w:gridBefore w:val="3"/>
          <w:wBefore w:w="2316" w:type="dxa"/>
          <w:cantSplit/>
          <w:trHeight w:val="1530"/>
          <w:jc w:val="center"/>
        </w:trPr>
        <w:tc>
          <w:tcPr>
            <w:tcW w:w="1781" w:type="dxa"/>
            <w:gridSpan w:val="2"/>
            <w:vAlign w:val="center"/>
          </w:tcPr>
          <w:p w:rsidR="004F12FB" w:rsidRDefault="00566731">
            <w:pPr>
              <w:pStyle w:val="BodyText1"/>
              <w:rPr>
                <w:sz w:val="16"/>
              </w:rPr>
            </w:pPr>
            <w:r w:rsidRPr="00566731">
              <w:rPr>
                <w:noProof/>
                <w:sz w:val="16"/>
              </w:rPr>
              <w:pict>
                <v:shape id="_x0000_i1052" type="#_x0000_t75" style="width:63.4pt;height:26.85pt" fillcolor="window">
                  <v:imagedata r:id="rId38" o:title=""/>
                </v:shape>
              </w:pict>
            </w:r>
          </w:p>
        </w:tc>
        <w:tc>
          <w:tcPr>
            <w:tcW w:w="3400" w:type="dxa"/>
            <w:gridSpan w:val="2"/>
            <w:vAlign w:val="center"/>
          </w:tcPr>
          <w:p w:rsidR="004F12FB" w:rsidRDefault="004F12FB">
            <w:pPr>
              <w:pStyle w:val="BodyText1"/>
              <w:jc w:val="left"/>
              <w:rPr>
                <w:sz w:val="16"/>
              </w:rPr>
            </w:pPr>
            <w:r>
              <w:rPr>
                <w:spacing w:val="-3"/>
                <w:sz w:val="16"/>
              </w:rPr>
              <w:t xml:space="preserve">Arrow located next to a marking box indicates the direction to the </w:t>
            </w:r>
            <w:r>
              <w:rPr>
                <w:spacing w:val="-3"/>
                <w:sz w:val="16"/>
                <w:u w:val="single"/>
              </w:rPr>
              <w:t>safe</w:t>
            </w:r>
            <w:r>
              <w:rPr>
                <w:spacing w:val="-3"/>
                <w:sz w:val="16"/>
              </w:rPr>
              <w:t xml:space="preserve"> entrance to the structure, should the marking box need to be made remote from the indicated entrance.</w:t>
            </w:r>
          </w:p>
        </w:tc>
      </w:tr>
      <w:tr w:rsidR="004F12FB">
        <w:trPr>
          <w:gridBefore w:val="2"/>
          <w:wBefore w:w="2304" w:type="dxa"/>
          <w:cantSplit/>
          <w:trHeight w:val="1440"/>
          <w:jc w:val="center"/>
        </w:trPr>
        <w:tc>
          <w:tcPr>
            <w:tcW w:w="1787" w:type="dxa"/>
            <w:gridSpan w:val="2"/>
            <w:vAlign w:val="center"/>
          </w:tcPr>
          <w:p w:rsidR="004F12FB" w:rsidRDefault="00566731">
            <w:pPr>
              <w:pStyle w:val="Index1"/>
            </w:pPr>
            <w:r>
              <w:pict>
                <v:shape id="_x0000_i1053" type="#_x0000_t75" style="width:78.45pt;height:56.95pt" fillcolor="window">
                  <v:imagedata r:id="rId39" o:title=""/>
                </v:shape>
              </w:pict>
            </w:r>
          </w:p>
        </w:tc>
        <w:tc>
          <w:tcPr>
            <w:tcW w:w="3406" w:type="dxa"/>
            <w:gridSpan w:val="3"/>
            <w:vAlign w:val="center"/>
          </w:tcPr>
          <w:p w:rsidR="004F12FB" w:rsidRDefault="004F12FB">
            <w:pPr>
              <w:pStyle w:val="BodyText1"/>
              <w:rPr>
                <w:spacing w:val="-3"/>
                <w:sz w:val="16"/>
              </w:rPr>
            </w:pPr>
            <w:r>
              <w:rPr>
                <w:spacing w:val="-3"/>
                <w:sz w:val="16"/>
              </w:rPr>
              <w:t>Indicates that a HAZMAT condition exists in or adjacent to the structure. Personnel may be in jeopardy.  Consideration for operations should be made in conjunction with the Hazardous Materials Specialist. Type of hazard may also be noted.</w:t>
            </w:r>
          </w:p>
        </w:tc>
      </w:tr>
    </w:tbl>
    <w:p w:rsidR="004F12FB" w:rsidRDefault="004F12FB"/>
    <w:p w:rsidR="004F12FB" w:rsidRDefault="004F12FB">
      <w:pPr>
        <w:pStyle w:val="ListBullet"/>
        <w:ind w:left="360" w:hanging="360"/>
      </w:pPr>
      <w:r>
        <w:t>The TIME, DATE, and TF ID, are noted outside the box at the upper right-hand side.  This info is made with carpenter's chalk or lumber crayon.  An optional method is to apply duct tape on the exterior of the structure and write the information with a grease pencil or black marker.</w:t>
      </w:r>
    </w:p>
    <w:p w:rsidR="004F12FB" w:rsidRDefault="004F12FB">
      <w:pPr>
        <w:pStyle w:val="BlockBullet"/>
        <w:numPr>
          <w:ilvl w:val="0"/>
          <w:numId w:val="0"/>
        </w:numPr>
        <w:ind w:left="360" w:hanging="360"/>
      </w:pPr>
    </w:p>
    <w:p w:rsidR="004F12FB" w:rsidRDefault="00566731">
      <w:pPr>
        <w:pStyle w:val="BodyText1"/>
        <w:jc w:val="center"/>
      </w:pPr>
      <w:r>
        <w:pict>
          <v:group id="_x0000_s1229" editas="canvas" style="width:251.65pt;height:77.6pt;mso-position-horizontal-relative:char;mso-position-vertical-relative:line" coordsize="5033,1552">
            <o:lock v:ext="edit" aspectratio="t"/>
            <v:shape id="_x0000_s1228" type="#_x0000_t75" style="position:absolute;width:5033;height:1552" o:preferrelative="f">
              <v:fill o:detectmouseclick="t"/>
              <v:path o:extrusionok="t" o:connecttype="none"/>
              <o:lock v:ext="edit" text="t"/>
            </v:shape>
            <v:group id="_x0000_s1232" style="position:absolute;left:607;top:78;width:1348;height:1353" coordorigin="607,78" coordsize="1348,1353">
              <v:rect id="_x0000_s1230" style="position:absolute;left:647;top:118;width:1268;height:1273" strokeweight="5.85pt"/>
              <v:shape id="_x0000_s1231" style="position:absolute;left:607;top:78;width:1348;height:1353" coordsize="1348,1353" path="m,1271r82,82l1348,82,1266,,,1271xe" fillcolor="black" stroked="f">
                <v:path arrowok="t"/>
              </v:shape>
            </v:group>
            <v:group id="_x0000_s1235" style="position:absolute;left:54;top:52;width:334;height:1413" coordorigin="54,52" coordsize="334,1413">
              <v:rect id="_x0000_s1233" style="position:absolute;left:176;top:383;width:88;height:1082" fillcolor="black" stroked="f"/>
              <v:shape id="_x0000_s1234" style="position:absolute;left:54;top:52;width:334;height:336" coordsize="334,336" path="m334,336l166,,,336r334,xe" fillcolor="black" stroked="f">
                <v:path arrowok="t"/>
              </v:shape>
            </v:group>
            <v:rect id="_x0000_s1236" style="position:absolute;left:2096;top:169;width:2935;height:1132" filled="f" stroked="f"/>
            <v:rect id="_x0000_s1237" style="position:absolute;left:2238;top:251;width:2227;height:322;mso-wrap-style:none" filled="f" stroked="f">
              <v:textbox style="mso-fit-shape-to-text:t" inset="0,0,0,0">
                <w:txbxContent>
                  <w:p w:rsidR="00CD0B70" w:rsidRDefault="00CD0B70">
                    <w:proofErr w:type="gramStart"/>
                    <w:r>
                      <w:rPr>
                        <w:rFonts w:cs="Arial"/>
                        <w:b/>
                        <w:bCs/>
                        <w:color w:val="000000"/>
                        <w:sz w:val="28"/>
                        <w:szCs w:val="28"/>
                      </w:rPr>
                      <w:t>7/15/91 1310 hrs.</w:t>
                    </w:r>
                    <w:proofErr w:type="gramEnd"/>
                  </w:p>
                </w:txbxContent>
              </v:textbox>
            </v:rect>
            <v:rect id="_x0000_s1238" style="position:absolute;left:2238;top:579;width:2179;height:322;mso-wrap-style:none" filled="f" stroked="f">
              <v:textbox style="mso-fit-shape-to-text:t" inset="0,0,0,0">
                <w:txbxContent>
                  <w:p w:rsidR="00CD0B70" w:rsidRDefault="00CD0B70">
                    <w:r>
                      <w:rPr>
                        <w:rFonts w:cs="Arial"/>
                        <w:b/>
                        <w:bCs/>
                        <w:color w:val="000000"/>
                        <w:sz w:val="28"/>
                        <w:szCs w:val="28"/>
                      </w:rPr>
                      <w:t>HM - natural gas</w:t>
                    </w:r>
                  </w:p>
                </w:txbxContent>
              </v:textbox>
            </v:rect>
            <v:rect id="_x0000_s1239" style="position:absolute;left:2238;top:908;width:996;height:322;mso-wrap-style:none" filled="f" stroked="f">
              <v:textbox style="mso-fit-shape-to-text:t" inset="0,0,0,0">
                <w:txbxContent>
                  <w:p w:rsidR="00CD0B70" w:rsidRDefault="00CD0B70">
                    <w:r>
                      <w:rPr>
                        <w:rFonts w:cs="Arial"/>
                        <w:b/>
                        <w:bCs/>
                        <w:color w:val="000000"/>
                        <w:sz w:val="28"/>
                        <w:szCs w:val="28"/>
                      </w:rPr>
                      <w:t>CA-TF1</w:t>
                    </w:r>
                  </w:p>
                </w:txbxContent>
              </v:textbox>
            </v:rect>
            <w10:wrap type="none"/>
            <w10:anchorlock/>
          </v:group>
        </w:pict>
      </w:r>
    </w:p>
    <w:p w:rsidR="004F12FB" w:rsidRDefault="004F12FB">
      <w:pPr>
        <w:tabs>
          <w:tab w:val="left" w:pos="432"/>
          <w:tab w:val="left" w:pos="936"/>
          <w:tab w:val="left" w:pos="1440"/>
          <w:tab w:val="left" w:pos="1944"/>
          <w:tab w:val="left" w:pos="2448"/>
        </w:tabs>
        <w:rPr>
          <w:rFonts w:ascii="Helvetica" w:hAnsi="Helvetica"/>
        </w:rPr>
      </w:pPr>
    </w:p>
    <w:p w:rsidR="004F12FB" w:rsidRDefault="004F12FB">
      <w:r>
        <w:t xml:space="preserve">The example indicates that a safe point of entry exists above the marking (possibly a window, upper floor, etc.).  The single slash means the structure may require some shoring and bracing.  The assessment was made on </w:t>
      </w:r>
      <w:smartTag w:uri="urn:schemas-microsoft-com:office:smarttags" w:element="date">
        <w:smartTagPr>
          <w:attr w:name="Year" w:val="1991"/>
          <w:attr w:name="Day" w:val="15"/>
          <w:attr w:name="Month" w:val="7"/>
        </w:smartTagPr>
        <w:r>
          <w:t>July 15, 1991</w:t>
        </w:r>
      </w:smartTag>
      <w:r>
        <w:t xml:space="preserve">, at </w:t>
      </w:r>
      <w:smartTag w:uri="urn:schemas-microsoft-com:office:smarttags" w:element="time">
        <w:smartTagPr>
          <w:attr w:name="Minute" w:val="10"/>
          <w:attr w:name="Hour" w:val="13"/>
        </w:smartTagPr>
        <w:r>
          <w:t>1:10 PM</w:t>
        </w:r>
      </w:smartTag>
      <w:r>
        <w:t xml:space="preserve">.  There is an apparent indication of natural gas in the structure.  The evaluation was made by TF #1 out of the State of </w:t>
      </w:r>
      <w:smartTag w:uri="urn:schemas-microsoft-com:office:smarttags" w:element="State">
        <w:smartTag w:uri="urn:schemas-microsoft-com:office:smarttags" w:element="place">
          <w:r w:rsidR="00F90988">
            <w:t>California</w:t>
          </w:r>
        </w:smartTag>
      </w:smartTag>
      <w:r>
        <w:t>.</w:t>
      </w:r>
    </w:p>
    <w:p w:rsidR="004F12FB" w:rsidRDefault="004F12FB">
      <w:pPr>
        <w:pStyle w:val="ListBullet"/>
        <w:ind w:left="360" w:hanging="360"/>
      </w:pPr>
      <w:r>
        <w:t xml:space="preserve">All TF personnel must be aware of the possibility of, and look for other Structure and Hazards Evaluation markings made on the interior of the building.  </w:t>
      </w:r>
    </w:p>
    <w:p w:rsidR="004F12FB" w:rsidRDefault="004F12FB">
      <w:pPr>
        <w:pStyle w:val="ListBullet"/>
        <w:ind w:left="360" w:hanging="360"/>
      </w:pPr>
      <w:r>
        <w:t>As each subsequent assessment is performed throughout the course of the mission:</w:t>
      </w:r>
    </w:p>
    <w:p w:rsidR="004F12FB" w:rsidRDefault="004F12FB">
      <w:pPr>
        <w:pStyle w:val="diamondbullet"/>
      </w:pPr>
      <w:r>
        <w:t>A new TIME, DATE, and TF ID entry will be made below the previous entry; and/or</w:t>
      </w:r>
    </w:p>
    <w:p w:rsidR="004F12FB" w:rsidRDefault="004F12FB">
      <w:pPr>
        <w:pStyle w:val="diamondbullet"/>
      </w:pPr>
      <w:r>
        <w:t>A completely new marking box made if the original information is now incorrect.</w:t>
      </w:r>
    </w:p>
    <w:p w:rsidR="004F12FB" w:rsidRDefault="004F12FB">
      <w:pPr>
        <w:pStyle w:val="ListBullet"/>
        <w:tabs>
          <w:tab w:val="clear" w:pos="432"/>
          <w:tab w:val="num" w:pos="360"/>
        </w:tabs>
        <w:ind w:left="360" w:hanging="360"/>
      </w:pPr>
      <w:r>
        <w:t>Marking boxes are also placed in each of the specific areas within the structure (i.e., rooms, hallways, stairwells, etc.) to denote conditions in separate parts of the building.</w:t>
      </w:r>
    </w:p>
    <w:p w:rsidR="004F12FB" w:rsidRDefault="004F12FB">
      <w:pPr>
        <w:rPr>
          <w:b/>
        </w:rPr>
      </w:pPr>
    </w:p>
    <w:p w:rsidR="004F12FB" w:rsidRDefault="004F12FB">
      <w:pPr>
        <w:rPr>
          <w:b/>
          <w:u w:val="single"/>
        </w:rPr>
      </w:pPr>
    </w:p>
    <w:p w:rsidR="004F12FB" w:rsidRDefault="004F12FB">
      <w:pPr>
        <w:rPr>
          <w:b/>
          <w:u w:val="single"/>
        </w:rPr>
      </w:pPr>
      <w:r>
        <w:rPr>
          <w:b/>
          <w:u w:val="single"/>
        </w:rPr>
        <w:t>Search Assessment Marking</w:t>
      </w:r>
    </w:p>
    <w:p w:rsidR="004F12FB" w:rsidRDefault="004F12FB">
      <w:pPr>
        <w:pStyle w:val="ListBullet"/>
        <w:ind w:left="360" w:hanging="360"/>
      </w:pPr>
      <w:r>
        <w:t xml:space="preserve">A separate and distinct marking system is necessary to conspicuously denote information relating the victim location determinations in the areas searched.  </w:t>
      </w:r>
    </w:p>
    <w:p w:rsidR="004F12FB" w:rsidRDefault="004F12FB">
      <w:pPr>
        <w:pStyle w:val="ListBullet"/>
        <w:ind w:left="360" w:hanging="360"/>
      </w:pPr>
      <w:r>
        <w:t xml:space="preserve">The Search Assessment marking system is designed to be used in conjunction with the Structure and Hazards Evaluation marking system.  </w:t>
      </w:r>
    </w:p>
    <w:p w:rsidR="004F12FB" w:rsidRDefault="004F12FB">
      <w:pPr>
        <w:pStyle w:val="ListBullet"/>
        <w:ind w:left="360" w:hanging="360"/>
      </w:pPr>
      <w:r>
        <w:t>An "X" that is 2' X 2' in size will be made with International Orange color spray paint.  This X will be constructed in two operations:</w:t>
      </w:r>
    </w:p>
    <w:p w:rsidR="004F12FB" w:rsidRDefault="004F12FB">
      <w:pPr>
        <w:pStyle w:val="ListBullet"/>
        <w:numPr>
          <w:ilvl w:val="0"/>
          <w:numId w:val="0"/>
        </w:numPr>
      </w:pPr>
    </w:p>
    <w:tbl>
      <w:tblPr>
        <w:tblW w:w="0" w:type="auto"/>
        <w:tblInd w:w="108" w:type="dxa"/>
        <w:tblLayout w:type="fixed"/>
        <w:tblLook w:val="0000"/>
      </w:tblPr>
      <w:tblGrid>
        <w:gridCol w:w="1710"/>
        <w:gridCol w:w="3330"/>
      </w:tblGrid>
      <w:tr w:rsidR="004F12FB">
        <w:trPr>
          <w:trHeight w:val="1395"/>
        </w:trPr>
        <w:tc>
          <w:tcPr>
            <w:tcW w:w="1710" w:type="dxa"/>
            <w:vAlign w:val="center"/>
          </w:tcPr>
          <w:p w:rsidR="004F12FB" w:rsidRDefault="00566731">
            <w:pPr>
              <w:pStyle w:val="BodyText1"/>
            </w:pPr>
            <w:r>
              <w:rPr>
                <w:noProof/>
              </w:rPr>
              <w:pict>
                <v:shape id="_x0000_s1226" type="#_x0000_t202" style="position:absolute;left:0;text-align:left;margin-left:-10.35pt;margin-top:11.15pt;width:54pt;height:27pt;z-index:251672064" filled="f" stroked="f">
                  <v:textbox>
                    <w:txbxContent>
                      <w:p w:rsidR="005C43DF" w:rsidRPr="0003436F" w:rsidRDefault="005C43DF">
                        <w:pPr>
                          <w:rPr>
                            <w:b/>
                          </w:rPr>
                        </w:pPr>
                        <w:r w:rsidRPr="0003436F">
                          <w:rPr>
                            <w:b/>
                          </w:rPr>
                          <w:t>1400 hr</w:t>
                        </w:r>
                      </w:p>
                      <w:p w:rsidR="005C43DF" w:rsidRDefault="005C43DF">
                        <w:r>
                          <w:rPr>
                            <w:b/>
                            <w:snapToGrid w:val="0"/>
                            <w:color w:val="000000"/>
                          </w:rPr>
                          <w:t>CA-TF1</w:t>
                        </w:r>
                      </w:p>
                    </w:txbxContent>
                  </v:textbox>
                </v:shape>
              </w:pict>
            </w:r>
            <w:r>
              <w:pict>
                <v:group id="_x0000_s1224" editas="canvas" style="width:57.45pt;height:70pt;mso-position-horizontal-relative:char;mso-position-vertical-relative:line" coordsize="1149,1400">
                  <o:lock v:ext="edit" aspectratio="t"/>
                  <v:shape id="_x0000_s1223" type="#_x0000_t75" style="position:absolute;width:1149;height:1400" o:preferrelative="f">
                    <v:fill o:detectmouseclick="t"/>
                    <v:path o:extrusionok="t" o:connecttype="none"/>
                    <o:lock v:ext="edit" text="t"/>
                  </v:shape>
                  <v:shape id="_x0000_s1225" style="position:absolute;left:17;top:28;width:1115;height:1347" coordsize="1115,1347" path="m,1270r96,77l1115,76,1019,,,1270xe" fillcolor="black" stroked="f">
                    <v:path arrowok="t"/>
                  </v:shape>
                  <w10:wrap type="none"/>
                  <w10:anchorlock/>
                </v:group>
              </w:pict>
            </w:r>
          </w:p>
        </w:tc>
        <w:tc>
          <w:tcPr>
            <w:tcW w:w="3330" w:type="dxa"/>
            <w:vAlign w:val="center"/>
          </w:tcPr>
          <w:p w:rsidR="004F12FB" w:rsidRDefault="004F12FB">
            <w:pPr>
              <w:pStyle w:val="BodyText1"/>
              <w:jc w:val="left"/>
              <w:rPr>
                <w:sz w:val="16"/>
              </w:rPr>
            </w:pPr>
            <w:r>
              <w:rPr>
                <w:sz w:val="16"/>
              </w:rPr>
              <w:t>Single slash drawn upon entry to a structure or area indicates search operations are currently in progress.</w:t>
            </w:r>
            <w:r w:rsidR="0003436F">
              <w:rPr>
                <w:sz w:val="16"/>
              </w:rPr>
              <w:t xml:space="preserve">  The time and TF identifier are posted as indicated.</w:t>
            </w:r>
          </w:p>
        </w:tc>
      </w:tr>
      <w:tr w:rsidR="004F12FB">
        <w:trPr>
          <w:trHeight w:val="1593"/>
        </w:trPr>
        <w:tc>
          <w:tcPr>
            <w:tcW w:w="1710" w:type="dxa"/>
            <w:vAlign w:val="center"/>
          </w:tcPr>
          <w:p w:rsidR="004F12FB" w:rsidRDefault="004F12FB">
            <w:pPr>
              <w:pStyle w:val="BodyText1"/>
            </w:pPr>
            <w:r>
              <w:rPr>
                <w:noProof/>
              </w:rPr>
              <w:object w:dxaOrig="1366" w:dyaOrig="1426">
                <v:shape id="_x0000_i1056" type="#_x0000_t75" style="width:63.4pt;height:65.55pt" o:ole="" fillcolor="window">
                  <v:imagedata r:id="rId40" o:title=""/>
                </v:shape>
                <o:OLEObject Type="Embed" ProgID="Word.Picture.8" ShapeID="_x0000_i1056" DrawAspect="Content" ObjectID="_1274166967" r:id="rId41"/>
              </w:object>
            </w:r>
          </w:p>
        </w:tc>
        <w:tc>
          <w:tcPr>
            <w:tcW w:w="3330" w:type="dxa"/>
            <w:vAlign w:val="center"/>
          </w:tcPr>
          <w:p w:rsidR="004F12FB" w:rsidRDefault="004F12FB">
            <w:pPr>
              <w:pStyle w:val="BodyText1"/>
              <w:jc w:val="left"/>
              <w:rPr>
                <w:sz w:val="16"/>
              </w:rPr>
            </w:pPr>
            <w:r>
              <w:rPr>
                <w:sz w:val="16"/>
              </w:rPr>
              <w:t>Crossing slash drawn upon personnel exit from the structure or area.</w:t>
            </w:r>
          </w:p>
        </w:tc>
      </w:tr>
    </w:tbl>
    <w:p w:rsidR="004F12FB" w:rsidRDefault="004F12FB">
      <w:pPr>
        <w:pStyle w:val="BlockBullet"/>
        <w:numPr>
          <w:ilvl w:val="0"/>
          <w:numId w:val="0"/>
        </w:numPr>
        <w:ind w:left="360" w:hanging="360"/>
      </w:pPr>
    </w:p>
    <w:p w:rsidR="004F12FB" w:rsidRDefault="004F12FB">
      <w:pPr>
        <w:pStyle w:val="ListBullet"/>
        <w:ind w:left="360" w:hanging="360"/>
      </w:pPr>
      <w:r>
        <w:t xml:space="preserve">Distinct markings will be made inside the four quadrants of the X to clearly denote the search status and findings at the time of this assessment.  </w:t>
      </w:r>
    </w:p>
    <w:p w:rsidR="004F12FB" w:rsidRDefault="004F12FB">
      <w:pPr>
        <w:pStyle w:val="ListBullet"/>
        <w:ind w:left="360" w:hanging="360"/>
      </w:pPr>
      <w:r>
        <w:t xml:space="preserve">The marks will be made with carpenter chalk, lumber crayon, or duct tape and black magic marker.  </w:t>
      </w:r>
    </w:p>
    <w:p w:rsidR="004F12FB" w:rsidRDefault="004F12FB"/>
    <w:tbl>
      <w:tblPr>
        <w:tblW w:w="0" w:type="auto"/>
        <w:tblInd w:w="108" w:type="dxa"/>
        <w:tblLayout w:type="fixed"/>
        <w:tblLook w:val="0000"/>
      </w:tblPr>
      <w:tblGrid>
        <w:gridCol w:w="2250"/>
        <w:gridCol w:w="2880"/>
      </w:tblGrid>
      <w:tr w:rsidR="004F12FB">
        <w:tc>
          <w:tcPr>
            <w:tcW w:w="2250" w:type="dxa"/>
            <w:vAlign w:val="center"/>
          </w:tcPr>
          <w:p w:rsidR="004F12FB" w:rsidRDefault="005C43DF">
            <w:pPr>
              <w:pStyle w:val="BodyText1"/>
            </w:pPr>
            <w:r>
              <w:object w:dxaOrig="1740" w:dyaOrig="1440">
                <v:shape id="_x0000_i1057" type="#_x0000_t75" style="width:88.1pt;height:69.85pt" o:ole="" fillcolor="window">
                  <v:imagedata r:id="rId42" o:title="" croptop="7680f" cropbottom="12636f" cropright="18817f"/>
                </v:shape>
                <o:OLEObject Type="Embed" ProgID="Word.Picture.8" ShapeID="_x0000_i1057" DrawAspect="Content" ObjectID="_1274166968" r:id="rId43"/>
              </w:object>
            </w:r>
          </w:p>
        </w:tc>
        <w:tc>
          <w:tcPr>
            <w:tcW w:w="2880" w:type="dxa"/>
            <w:vAlign w:val="center"/>
          </w:tcPr>
          <w:p w:rsidR="004F12FB" w:rsidRDefault="004F12FB">
            <w:pPr>
              <w:pStyle w:val="BodyText1"/>
              <w:jc w:val="left"/>
              <w:rPr>
                <w:sz w:val="16"/>
              </w:rPr>
            </w:pPr>
            <w:r>
              <w:rPr>
                <w:sz w:val="16"/>
              </w:rPr>
              <w:t>LEFT QUADRANT - US&amp;R TF identifier</w:t>
            </w:r>
          </w:p>
        </w:tc>
      </w:tr>
      <w:tr w:rsidR="004F12FB">
        <w:trPr>
          <w:trHeight w:val="1710"/>
        </w:trPr>
        <w:tc>
          <w:tcPr>
            <w:tcW w:w="2250" w:type="dxa"/>
            <w:vAlign w:val="center"/>
          </w:tcPr>
          <w:p w:rsidR="004F12FB" w:rsidRDefault="004F12FB">
            <w:pPr>
              <w:pStyle w:val="BodyText1"/>
              <w:jc w:val="center"/>
            </w:pPr>
            <w:r>
              <w:object w:dxaOrig="1801" w:dyaOrig="2521">
                <v:shape id="_x0000_i1058" type="#_x0000_t75" style="width:52.65pt;height:80.6pt" o:ole="" fillcolor="window">
                  <v:imagedata r:id="rId44" o:title="" cropleft="10486f" cropright="7958f"/>
                </v:shape>
                <o:OLEObject Type="Embed" ProgID="Word.Picture.8" ShapeID="_x0000_i1058" DrawAspect="Content" ObjectID="_1274166969" r:id="rId45"/>
              </w:object>
            </w:r>
          </w:p>
        </w:tc>
        <w:tc>
          <w:tcPr>
            <w:tcW w:w="2880" w:type="dxa"/>
            <w:vAlign w:val="center"/>
          </w:tcPr>
          <w:p w:rsidR="004F12FB" w:rsidRDefault="004F12FB">
            <w:pPr>
              <w:pStyle w:val="BodyText1"/>
              <w:jc w:val="left"/>
              <w:rPr>
                <w:sz w:val="16"/>
              </w:rPr>
            </w:pPr>
            <w:r>
              <w:rPr>
                <w:sz w:val="16"/>
              </w:rPr>
              <w:t>TOP QUADRANT - Time and date that the TF personnel left the structure.</w:t>
            </w:r>
          </w:p>
        </w:tc>
      </w:tr>
      <w:tr w:rsidR="004F12FB">
        <w:tc>
          <w:tcPr>
            <w:tcW w:w="2250" w:type="dxa"/>
            <w:vAlign w:val="center"/>
          </w:tcPr>
          <w:p w:rsidR="004F12FB" w:rsidRDefault="004F12FB">
            <w:pPr>
              <w:pStyle w:val="BodyText1"/>
            </w:pPr>
            <w:r>
              <w:object w:dxaOrig="2131" w:dyaOrig="2131">
                <v:shape id="_x0000_i1059" type="#_x0000_t75" style="width:88.1pt;height:60.2pt" o:ole="" fillcolor="window">
                  <v:imagedata r:id="rId46" o:title="" cropbottom="20554f"/>
                </v:shape>
                <o:OLEObject Type="Embed" ProgID="Word.Picture.8" ShapeID="_x0000_i1059" DrawAspect="Content" ObjectID="_1274166970" r:id="rId47"/>
              </w:object>
            </w:r>
          </w:p>
        </w:tc>
        <w:tc>
          <w:tcPr>
            <w:tcW w:w="2880" w:type="dxa"/>
            <w:vAlign w:val="center"/>
          </w:tcPr>
          <w:p w:rsidR="004F12FB" w:rsidRDefault="004F12FB">
            <w:pPr>
              <w:pStyle w:val="BodyText1"/>
              <w:jc w:val="left"/>
              <w:rPr>
                <w:sz w:val="16"/>
              </w:rPr>
            </w:pPr>
            <w:r>
              <w:rPr>
                <w:sz w:val="16"/>
              </w:rPr>
              <w:t>RIGHT QUADRANT - Personal hazards.</w:t>
            </w:r>
          </w:p>
        </w:tc>
      </w:tr>
      <w:tr w:rsidR="004F12FB">
        <w:tc>
          <w:tcPr>
            <w:tcW w:w="2250" w:type="dxa"/>
            <w:vAlign w:val="center"/>
          </w:tcPr>
          <w:p w:rsidR="004F12FB" w:rsidRDefault="004F12FB">
            <w:pPr>
              <w:pStyle w:val="BodyText1"/>
            </w:pPr>
            <w:r>
              <w:object w:dxaOrig="2131" w:dyaOrig="2386">
                <v:shape id="_x0000_i1060" type="#_x0000_t75" style="width:80.6pt;height:1in" o:ole="" fillcolor="window">
                  <v:imagedata r:id="rId48" o:title="" cropbottom="12860f" cropright="-923f"/>
                </v:shape>
                <o:OLEObject Type="Embed" ProgID="Word.Picture.8" ShapeID="_x0000_i1060" DrawAspect="Content" ObjectID="_1274166971" r:id="rId49"/>
              </w:object>
            </w:r>
          </w:p>
        </w:tc>
        <w:tc>
          <w:tcPr>
            <w:tcW w:w="2880" w:type="dxa"/>
            <w:vAlign w:val="center"/>
          </w:tcPr>
          <w:p w:rsidR="004F12FB" w:rsidRDefault="004F12FB">
            <w:pPr>
              <w:pStyle w:val="BodyText1"/>
              <w:jc w:val="left"/>
              <w:rPr>
                <w:sz w:val="16"/>
              </w:rPr>
            </w:pPr>
            <w:r>
              <w:rPr>
                <w:sz w:val="16"/>
              </w:rPr>
              <w:t>BOTTOM QUADRANT - Number of live and dead victims still inside the structure.  ["0" = no victims]</w:t>
            </w:r>
          </w:p>
        </w:tc>
      </w:tr>
    </w:tbl>
    <w:p w:rsidR="004F12FB" w:rsidRDefault="004F12FB"/>
    <w:p w:rsidR="004F12FB" w:rsidRDefault="004F12FB">
      <w:pPr>
        <w:pStyle w:val="ListBullet"/>
        <w:ind w:left="360" w:hanging="360"/>
      </w:pPr>
      <w:r>
        <w:t xml:space="preserve">It is important that markings are made specific to each area of entry or separate part of the building.  </w:t>
      </w:r>
    </w:p>
    <w:p w:rsidR="004F12FB" w:rsidRDefault="004F12FB">
      <w:pPr>
        <w:pStyle w:val="ListBullet"/>
        <w:ind w:left="360" w:hanging="360"/>
      </w:pPr>
      <w:r>
        <w:t xml:space="preserve">If no victims are found, it is noted with a "0" below.  </w:t>
      </w:r>
    </w:p>
    <w:p w:rsidR="004F12FB" w:rsidRDefault="004F12FB">
      <w:pPr>
        <w:pStyle w:val="ListBullet"/>
      </w:pPr>
      <w:r>
        <w:t>Situation updates are noted as they are available:</w:t>
      </w:r>
    </w:p>
    <w:p w:rsidR="004F12FB" w:rsidRDefault="004F12FB">
      <w:pPr>
        <w:pStyle w:val="diamondbullet"/>
      </w:pPr>
      <w:r>
        <w:t>Previous search markings are crossed out; and</w:t>
      </w:r>
    </w:p>
    <w:p w:rsidR="004F12FB" w:rsidRDefault="004F12FB">
      <w:pPr>
        <w:pStyle w:val="diamondbullet"/>
      </w:pPr>
      <w:r>
        <w:t>New markings are placed below (or next to) their previous markings with the most recent information.</w:t>
      </w:r>
    </w:p>
    <w:p w:rsidR="004F12FB" w:rsidRDefault="004F12FB">
      <w:pPr>
        <w:pStyle w:val="Heading20"/>
      </w:pPr>
      <w:bookmarkStart w:id="84" w:name="_Toc49330089"/>
      <w:r>
        <w:t>Search Strategy and Tactics</w:t>
      </w:r>
      <w:bookmarkEnd w:id="84"/>
    </w:p>
    <w:p w:rsidR="004F12FB" w:rsidRDefault="004F12FB">
      <w:bookmarkStart w:id="85" w:name="_Toc512399679"/>
    </w:p>
    <w:p w:rsidR="004F12FB" w:rsidRDefault="004F12FB">
      <w:pPr>
        <w:pStyle w:val="Heading4"/>
        <w:rPr>
          <w:bCs/>
          <w:u w:val="single"/>
        </w:rPr>
      </w:pPr>
      <w:r>
        <w:rPr>
          <w:bCs/>
          <w:u w:val="single"/>
        </w:rPr>
        <w:t>TACTICAL SEARCH OPERATIONS</w:t>
      </w:r>
      <w:bookmarkEnd w:id="85"/>
    </w:p>
    <w:p w:rsidR="004F12FB" w:rsidRDefault="004F12FB"/>
    <w:p w:rsidR="004F12FB" w:rsidRDefault="004F12FB">
      <w:pPr>
        <w:pStyle w:val="Heading4"/>
        <w:rPr>
          <w:u w:val="single"/>
        </w:rPr>
      </w:pPr>
      <w:r>
        <w:rPr>
          <w:u w:val="single"/>
        </w:rPr>
        <w:t>Canine Search</w:t>
      </w:r>
    </w:p>
    <w:p w:rsidR="004F12FB" w:rsidRDefault="004F12FB">
      <w:pPr>
        <w:pStyle w:val="ListBullet"/>
        <w:ind w:left="360" w:hanging="360"/>
      </w:pPr>
      <w:r>
        <w:t xml:space="preserve">A Canine Search Team is usually comprised of two search canines and handlers and one Search Team Manager.  The staffing of the TF search element allows for two separate canine teams to be deployed early in the mission.   </w:t>
      </w:r>
    </w:p>
    <w:p w:rsidR="004F12FB" w:rsidRDefault="004F12FB">
      <w:pPr>
        <w:pStyle w:val="ListBullet"/>
        <w:ind w:left="360" w:hanging="360"/>
      </w:pPr>
      <w:r>
        <w:t>The Search Team Manager will sketch the general features of the structure or area being searched noting any significant information on the sketch and forward it to the Planning Section.</w:t>
      </w:r>
    </w:p>
    <w:p w:rsidR="004F12FB" w:rsidRDefault="004F12FB">
      <w:pPr>
        <w:pStyle w:val="ListBullet"/>
        <w:ind w:left="360" w:hanging="360"/>
      </w:pPr>
      <w:r>
        <w:t>Should either of the canine teams indicate a find, the Search Team Manager will pull that team away from the find location.  The handler involved in the find should mentally note the exact location but not mark it at this time.  The Search Team Manager will then direct the second canine team into the same general area.  If the second team provides an indication of a find at the same location, this position is marked.  The Search Team Manager will then pass this information on to the TFL and Rescue Team Manager for subsequent action.  The search team then continues with its assignment.</w:t>
      </w:r>
    </w:p>
    <w:p w:rsidR="004F12FB" w:rsidRDefault="004F12FB"/>
    <w:p w:rsidR="004F12FB" w:rsidRDefault="004F12FB">
      <w:pPr>
        <w:pStyle w:val="Heading4"/>
        <w:rPr>
          <w:u w:val="single"/>
        </w:rPr>
      </w:pPr>
      <w:r>
        <w:rPr>
          <w:u w:val="single"/>
        </w:rPr>
        <w:t>Electronic Search</w:t>
      </w:r>
    </w:p>
    <w:p w:rsidR="004F12FB" w:rsidRDefault="004F12FB">
      <w:pPr>
        <w:pStyle w:val="ListBullet"/>
        <w:ind w:left="360" w:hanging="360"/>
      </w:pPr>
      <w:r>
        <w:t>Technical search personnel use electronic acoustic/seismic listening devices as their primary tool.  These personnel may also use fiber-optic equipment, thermal imaging (if available on site), or other sophisticated equipment as necessary.</w:t>
      </w:r>
    </w:p>
    <w:p w:rsidR="004F12FB" w:rsidRDefault="004F12FB">
      <w:pPr>
        <w:pStyle w:val="ListBullet"/>
        <w:ind w:left="360" w:hanging="360"/>
      </w:pPr>
      <w:r>
        <w:t>A sketch of the general features of the structure or area being searched is made noting any significant information.  This information is then forwarded to the Planning Section.</w:t>
      </w:r>
    </w:p>
    <w:p w:rsidR="004F12FB" w:rsidRDefault="004F12FB">
      <w:pPr>
        <w:pStyle w:val="ListBullet"/>
        <w:ind w:left="360" w:hanging="360"/>
      </w:pPr>
      <w:r>
        <w:t>The general application of the acoustic/seismic device involves the deployment of an array of two or more pick-up probes around the perimeter of a building or void area.</w:t>
      </w:r>
    </w:p>
    <w:p w:rsidR="004F12FB" w:rsidRDefault="004F12FB">
      <w:pPr>
        <w:pStyle w:val="diamondbullet"/>
      </w:pPr>
      <w:r>
        <w:t>A bull horn or other hailing device should be used to attempt to give direction to any conscious victim trapped within the structure.</w:t>
      </w:r>
    </w:p>
    <w:p w:rsidR="004F12FB" w:rsidRDefault="004F12FB">
      <w:pPr>
        <w:pStyle w:val="diamondbullet"/>
      </w:pPr>
      <w:r>
        <w:t>The victim is directed to make a repetitive sound (i.e., "keep knocking five times").</w:t>
      </w:r>
    </w:p>
    <w:p w:rsidR="004F12FB" w:rsidRDefault="004F12FB">
      <w:pPr>
        <w:pStyle w:val="diamondbullet"/>
      </w:pPr>
      <w:r>
        <w:t xml:space="preserve">The area should be made as quiet as possible.  </w:t>
      </w:r>
    </w:p>
    <w:p w:rsidR="004F12FB" w:rsidRDefault="004F12FB">
      <w:pPr>
        <w:pStyle w:val="ListBullet"/>
        <w:ind w:left="360" w:hanging="360"/>
      </w:pPr>
      <w:r>
        <w:t>In the same manner as the redundant canine find determination, the second Technical Search Specialist (or other TF member skilled in acoustic/seismic devices) should be used to confirm the initial find.  If second operator provides an indication at the same location, it should be marked.  This information would then be passed on to the TFL, and Search and Rescue Team Managers for action.</w:t>
      </w:r>
    </w:p>
    <w:p w:rsidR="004F12FB" w:rsidRDefault="004F12FB">
      <w:pPr>
        <w:pStyle w:val="ListBullet"/>
        <w:ind w:left="360" w:hanging="360"/>
      </w:pPr>
      <w:r>
        <w:t xml:space="preserve">Fiber-optic viewing equipment, especially when used in conjunction with concrete hammer/drills, is effective for pinpointing the location of victims, although it may also be used for general void searches within collapsed buildings. </w:t>
      </w:r>
    </w:p>
    <w:p w:rsidR="004F12FB" w:rsidRDefault="004F12FB">
      <w:pPr>
        <w:pStyle w:val="ListBullet"/>
        <w:ind w:left="360" w:hanging="360"/>
      </w:pPr>
      <w:r>
        <w:t>Personnel may drill an array or series of holes (in a floor space for example).  Operators follow along with the fiber-optic device(s) making quick assessments.</w:t>
      </w:r>
    </w:p>
    <w:p w:rsidR="004F12FB" w:rsidRDefault="004F12FB">
      <w:pPr>
        <w:pStyle w:val="ListBullet"/>
        <w:ind w:left="360" w:hanging="360"/>
      </w:pPr>
      <w:r>
        <w:t>Due to its actual visual indication of a victim, no redundant check is usually required.  If the operator is required to move on for subsequent operations, the site should be marked with red tape to indicate a live victim.  This information would then be passed on to the TFL, and Search and Rescue Team Managers for action.</w:t>
      </w:r>
    </w:p>
    <w:p w:rsidR="004F12FB" w:rsidRDefault="004F12FB">
      <w:pPr>
        <w:pStyle w:val="ListBullet"/>
        <w:ind w:left="360" w:hanging="360"/>
      </w:pPr>
      <w:r>
        <w:t>The specialists should sketch the general features of the structure and area being searched noting any significant information on the sketch for future reference.</w:t>
      </w:r>
    </w:p>
    <w:p w:rsidR="004F12FB" w:rsidRDefault="004F12FB"/>
    <w:p w:rsidR="004F12FB" w:rsidRDefault="004F12FB">
      <w:pPr>
        <w:pStyle w:val="Heading4"/>
        <w:rPr>
          <w:u w:val="single"/>
        </w:rPr>
      </w:pPr>
      <w:r>
        <w:rPr>
          <w:u w:val="single"/>
        </w:rPr>
        <w:t>Physical Search</w:t>
      </w:r>
    </w:p>
    <w:p w:rsidR="004F12FB" w:rsidRDefault="004F12FB">
      <w:pPr>
        <w:pStyle w:val="ListBullet"/>
        <w:ind w:left="360" w:hanging="360"/>
      </w:pPr>
      <w:r>
        <w:t xml:space="preserve">Physical search operations include deploying personnel over and around a collapse site.  These personnel can make separate visual assessments in voids and confined space areas for any indication of victims.  They may also be used in a coordinated fashion as an array of listeners.  </w:t>
      </w:r>
    </w:p>
    <w:p w:rsidR="004F12FB" w:rsidRDefault="004F12FB">
      <w:pPr>
        <w:pStyle w:val="ListBullet"/>
        <w:ind w:left="360" w:hanging="360"/>
      </w:pPr>
      <w:r>
        <w:t>A bull horn or hailing device would be used to provide direction to trapped victims.  The area is then quieted and the personnel listen and attempt to pinpoint the location of the noise.</w:t>
      </w:r>
    </w:p>
    <w:p w:rsidR="004F12FB" w:rsidRDefault="004F12FB">
      <w:pPr>
        <w:pStyle w:val="ListBullet"/>
        <w:ind w:left="360" w:hanging="360"/>
      </w:pPr>
      <w:r>
        <w:t>This operation is more exacting than the others and poses a significant risk to the personnel involved in the operation.</w:t>
      </w:r>
    </w:p>
    <w:p w:rsidR="004F12FB" w:rsidRDefault="004F12FB"/>
    <w:p w:rsidR="004F12FB" w:rsidRPr="00F90988" w:rsidRDefault="00F90988">
      <w:pPr>
        <w:pStyle w:val="Heading4"/>
        <w:rPr>
          <w:bCs/>
          <w:u w:val="single"/>
        </w:rPr>
      </w:pPr>
      <w:r w:rsidRPr="00F90988">
        <w:rPr>
          <w:bCs/>
          <w:u w:val="single"/>
        </w:rPr>
        <w:t>SEARCH STRATEGY</w:t>
      </w:r>
    </w:p>
    <w:p w:rsidR="004F12FB" w:rsidRDefault="004F12FB">
      <w:pPr>
        <w:tabs>
          <w:tab w:val="left" w:pos="432"/>
          <w:tab w:val="left" w:pos="936"/>
          <w:tab w:val="left" w:pos="1440"/>
          <w:tab w:val="left" w:pos="1944"/>
          <w:tab w:val="left" w:pos="2448"/>
        </w:tabs>
        <w:rPr>
          <w:rFonts w:ascii="Helvetica" w:hAnsi="Helvetica"/>
        </w:rPr>
      </w:pPr>
    </w:p>
    <w:p w:rsidR="004F12FB" w:rsidRDefault="004F12FB">
      <w:pPr>
        <w:pStyle w:val="Heading4"/>
        <w:rPr>
          <w:u w:val="single"/>
        </w:rPr>
      </w:pPr>
      <w:r>
        <w:rPr>
          <w:u w:val="single"/>
        </w:rPr>
        <w:t>Large Scale Search Prioritization</w:t>
      </w:r>
    </w:p>
    <w:p w:rsidR="004F12FB" w:rsidRDefault="004F12FB">
      <w:pPr>
        <w:pStyle w:val="ListBullet"/>
        <w:ind w:left="360" w:hanging="360"/>
      </w:pPr>
      <w:r>
        <w:t xml:space="preserve">Two general strategies may be used to decide how to deploy TF search resources: </w:t>
      </w:r>
    </w:p>
    <w:p w:rsidR="004F12FB" w:rsidRDefault="004F12FB">
      <w:pPr>
        <w:pStyle w:val="diamondbullet"/>
      </w:pPr>
      <w:r>
        <w:t xml:space="preserve">The first would be to sector the area in question.  Depending upon the size of the damaged area and the search resources available, an area may be sectored by city block or other easily definable criteria.  The available search resources would be divided and apportioned to each sector for search operations.  The sector strategy may work well for smaller areas but would most likely prove impractical for larger areas (such as part or all of a city or jurisdiction) in relation to the limited search resources available.  </w:t>
      </w:r>
    </w:p>
    <w:p w:rsidR="004F12FB" w:rsidRDefault="004F12FB">
      <w:pPr>
        <w:pStyle w:val="diamondbullet"/>
      </w:pPr>
      <w:r>
        <w:t xml:space="preserve">The second method would be to determine the search priorities in terms of the type of occupancies affected.  Those that present the highest likelihood of survivability (in terms of type of construction) and the number of potential victims (in terms of the type of occupancy of the building) would receive attention first.  Occupancies such as schools, hospitals, nursing homes, high rise and multi-residential buildings, office buildings, etc., would be searched first. </w:t>
      </w:r>
    </w:p>
    <w:p w:rsidR="004F12FB" w:rsidRDefault="004F12FB">
      <w:pPr>
        <w:rPr>
          <w:b/>
        </w:rPr>
      </w:pPr>
    </w:p>
    <w:p w:rsidR="004F12FB" w:rsidRDefault="004F12FB">
      <w:pPr>
        <w:pStyle w:val="Heading4"/>
        <w:rPr>
          <w:u w:val="single"/>
        </w:rPr>
      </w:pPr>
      <w:r>
        <w:rPr>
          <w:u w:val="single"/>
        </w:rPr>
        <w:t>Reconnaissance Team</w:t>
      </w:r>
    </w:p>
    <w:p w:rsidR="004F12FB" w:rsidRDefault="004F12FB">
      <w:pPr>
        <w:pStyle w:val="ListBullet"/>
        <w:ind w:left="360" w:hanging="360"/>
      </w:pPr>
      <w:r>
        <w:t xml:space="preserve">TF staffing allows for two Reconnaissance Teams.  Both can be deployed initially and subsequently alternate operational periods for sustained operations.  </w:t>
      </w:r>
    </w:p>
    <w:p w:rsidR="004F12FB" w:rsidRDefault="004F12FB">
      <w:pPr>
        <w:pStyle w:val="ListBullet"/>
      </w:pPr>
      <w:r>
        <w:t>A Reconnaissance Team includes:</w:t>
      </w:r>
    </w:p>
    <w:p w:rsidR="004F12FB" w:rsidRDefault="004F12FB">
      <w:pPr>
        <w:pStyle w:val="diamondbullet"/>
      </w:pPr>
      <w:r>
        <w:rPr>
          <w:b/>
        </w:rPr>
        <w:t>Search Team Manager</w:t>
      </w:r>
      <w:r>
        <w:t xml:space="preserve"> </w:t>
      </w:r>
      <w:r>
        <w:sym w:font="Symbol" w:char="F02D"/>
      </w:r>
      <w:r>
        <w:t xml:space="preserve"> is the team supervisor, sketches, records info, communicates details and recommendations to the TFL. </w:t>
      </w:r>
    </w:p>
    <w:p w:rsidR="004F12FB" w:rsidRDefault="004F12FB">
      <w:pPr>
        <w:pStyle w:val="diamondbullet"/>
      </w:pPr>
      <w:r>
        <w:rPr>
          <w:b/>
        </w:rPr>
        <w:t>Canine Search Specialist</w:t>
      </w:r>
      <w:r>
        <w:t xml:space="preserve"> </w:t>
      </w:r>
      <w:r>
        <w:sym w:font="Symbol" w:char="F02D"/>
      </w:r>
      <w:r>
        <w:t xml:space="preserve"> conducts canine search operations and redundant verifications of alerts.</w:t>
      </w:r>
    </w:p>
    <w:p w:rsidR="004F12FB" w:rsidRDefault="004F12FB">
      <w:pPr>
        <w:pStyle w:val="diamondbullet"/>
      </w:pPr>
      <w:r>
        <w:rPr>
          <w:b/>
        </w:rPr>
        <w:t>Technical Search Specialist</w:t>
      </w:r>
      <w:r>
        <w:t xml:space="preserve"> </w:t>
      </w:r>
      <w:r>
        <w:sym w:font="Symbol" w:char="F02D"/>
      </w:r>
      <w:r>
        <w:t xml:space="preserve"> conducts electronic search operations.</w:t>
      </w:r>
    </w:p>
    <w:p w:rsidR="004F12FB" w:rsidRDefault="004F12FB">
      <w:pPr>
        <w:pStyle w:val="diamondbullet"/>
      </w:pPr>
      <w:r>
        <w:rPr>
          <w:b/>
        </w:rPr>
        <w:t xml:space="preserve">Medical Specialist </w:t>
      </w:r>
      <w:r>
        <w:sym w:font="Symbol" w:char="F02D"/>
      </w:r>
      <w:r>
        <w:t xml:space="preserve"> provides treatment for located victims and/or TF members.</w:t>
      </w:r>
    </w:p>
    <w:p w:rsidR="004F12FB" w:rsidRDefault="004F12FB">
      <w:pPr>
        <w:pStyle w:val="diamondbullet"/>
      </w:pPr>
      <w:r>
        <w:rPr>
          <w:b/>
        </w:rPr>
        <w:t>Structures Specialist</w:t>
      </w:r>
      <w:r>
        <w:t xml:space="preserve"> </w:t>
      </w:r>
      <w:r>
        <w:sym w:font="Symbol" w:char="F02D"/>
      </w:r>
      <w:r>
        <w:t xml:space="preserve"> provides analysis and advice regarding building stability, shoring, and stabilization.</w:t>
      </w:r>
    </w:p>
    <w:p w:rsidR="004F12FB" w:rsidRDefault="004F12FB">
      <w:pPr>
        <w:pStyle w:val="diamondbullet"/>
      </w:pPr>
      <w:r>
        <w:rPr>
          <w:b/>
        </w:rPr>
        <w:t>HAZMAT Specialist</w:t>
      </w:r>
      <w:r>
        <w:t xml:space="preserve"> </w:t>
      </w:r>
      <w:r>
        <w:sym w:font="Symbol" w:char="F02D"/>
      </w:r>
      <w:r>
        <w:t xml:space="preserve">  monitors atmospheres in and around voids and confined spaces.  Assesses, identifies, and marks HAZMAT dangers.</w:t>
      </w:r>
    </w:p>
    <w:p w:rsidR="004F12FB" w:rsidRDefault="004F12FB">
      <w:pPr>
        <w:pStyle w:val="diamondbullet"/>
      </w:pPr>
      <w:r>
        <w:rPr>
          <w:b/>
        </w:rPr>
        <w:t>Rescue Specialist</w:t>
      </w:r>
      <w:r>
        <w:t xml:space="preserve"> </w:t>
      </w:r>
      <w:r>
        <w:sym w:font="Symbol" w:char="F02D"/>
      </w:r>
      <w:r>
        <w:t xml:space="preserve"> provides assistance to the Reconnaissance Team, including drilling and breaching for electronic viewing equipment and/or deployment of listening arrays. </w:t>
      </w:r>
    </w:p>
    <w:p w:rsidR="004F12FB" w:rsidRDefault="004F12FB"/>
    <w:p w:rsidR="004F12FB" w:rsidRDefault="004F12FB">
      <w:r>
        <w:t>The following operations may be conducted by a Reconnaissance Team:</w:t>
      </w:r>
    </w:p>
    <w:p w:rsidR="004F12FB" w:rsidRDefault="004F12FB">
      <w:pPr>
        <w:pStyle w:val="ListBullet"/>
        <w:tabs>
          <w:tab w:val="clear" w:pos="432"/>
          <w:tab w:val="num" w:pos="360"/>
        </w:tabs>
        <w:ind w:left="360" w:hanging="360"/>
      </w:pPr>
      <w:r>
        <w:t>General area or building reconnaissance and evaluations.  This will be addressed in the structure triage, assessment, and marking system presentation.</w:t>
      </w:r>
    </w:p>
    <w:p w:rsidR="004F12FB" w:rsidRDefault="004F12FB">
      <w:pPr>
        <w:pStyle w:val="ListBullet"/>
        <w:ind w:left="360" w:hanging="360"/>
      </w:pPr>
      <w:r>
        <w:t xml:space="preserve">Victim location identification.  This would include canine, electronic, and physical search operations.  The location of viable victims would be denoted by marking the location. </w:t>
      </w:r>
    </w:p>
    <w:p w:rsidR="004F12FB" w:rsidRDefault="004F12FB">
      <w:pPr>
        <w:pStyle w:val="ListBullet"/>
        <w:ind w:left="360" w:hanging="360"/>
      </w:pPr>
      <w:r>
        <w:t xml:space="preserve">Hazard identification and flagging.  Any type of personal hazard should be assessed and identified, such as overhanging building components, structural instability or secondary collapse zones, hazardous materials, live utilities, etc.  Hazard zones should be conspicuously cordoned off with surveyors tape or Fire Line tape.  </w:t>
      </w:r>
    </w:p>
    <w:p w:rsidR="004F12FB" w:rsidRDefault="004F12FB">
      <w:pPr>
        <w:pStyle w:val="ListBullet"/>
        <w:ind w:left="360" w:hanging="360"/>
      </w:pPr>
      <w:r>
        <w:t>Assess general atmospheric conditions in and around confined spaces or voids.</w:t>
      </w:r>
    </w:p>
    <w:p w:rsidR="004F12FB" w:rsidRDefault="004F12FB">
      <w:pPr>
        <w:pStyle w:val="ListBullet"/>
        <w:ind w:left="360" w:hanging="360"/>
      </w:pPr>
      <w:r>
        <w:t>Sketch the general search area and note all significant issues. Communicate findings and recommend priorities to the TFL and the Planning Section.</w:t>
      </w:r>
    </w:p>
    <w:p w:rsidR="004F12FB" w:rsidRDefault="004F12FB">
      <w:pPr>
        <w:pStyle w:val="ListBullet"/>
        <w:ind w:left="360" w:hanging="360"/>
      </w:pPr>
      <w:r>
        <w:t>The following equipment and supplies, as a minimum, are required:</w:t>
      </w:r>
    </w:p>
    <w:p w:rsidR="004F12FB" w:rsidRDefault="004F12FB">
      <w:pPr>
        <w:pStyle w:val="diamondbullet"/>
      </w:pPr>
      <w:r>
        <w:t xml:space="preserve">Electric hammer-drills </w:t>
      </w:r>
    </w:p>
    <w:p w:rsidR="004F12FB" w:rsidRDefault="004F12FB">
      <w:pPr>
        <w:pStyle w:val="diamondbullet"/>
      </w:pPr>
      <w:r>
        <w:t xml:space="preserve">Electronic viewing equipment </w:t>
      </w:r>
    </w:p>
    <w:p w:rsidR="004F12FB" w:rsidRDefault="004F12FB">
      <w:pPr>
        <w:pStyle w:val="diamondbullet"/>
      </w:pPr>
      <w:r>
        <w:t xml:space="preserve">Electronic listening devices </w:t>
      </w:r>
    </w:p>
    <w:p w:rsidR="004F12FB" w:rsidRDefault="004F12FB">
      <w:pPr>
        <w:pStyle w:val="diamondbullet"/>
      </w:pPr>
      <w:r>
        <w:t xml:space="preserve">Atmospheric monitoring equipment </w:t>
      </w:r>
    </w:p>
    <w:p w:rsidR="004F12FB" w:rsidRDefault="004F12FB">
      <w:pPr>
        <w:pStyle w:val="diamondbullet"/>
      </w:pPr>
      <w:r>
        <w:t xml:space="preserve">Marking materials </w:t>
      </w:r>
    </w:p>
    <w:p w:rsidR="004F12FB" w:rsidRDefault="004F12FB">
      <w:pPr>
        <w:pStyle w:val="diamondbullet"/>
      </w:pPr>
      <w:r>
        <w:t xml:space="preserve">Alerting devices </w:t>
      </w:r>
    </w:p>
    <w:p w:rsidR="004F12FB" w:rsidRDefault="004F12FB">
      <w:pPr>
        <w:pStyle w:val="diamondbullet"/>
      </w:pPr>
      <w:r>
        <w:t xml:space="preserve">Medical pack </w:t>
      </w:r>
    </w:p>
    <w:p w:rsidR="004F12FB" w:rsidRDefault="004F12FB">
      <w:pPr>
        <w:pStyle w:val="diamondbullet"/>
      </w:pPr>
      <w:r>
        <w:t>Personal gear</w:t>
      </w:r>
      <w:r>
        <w:rPr>
          <w:rFonts w:cs="Arial"/>
        </w:rPr>
        <w:t xml:space="preserve"> </w:t>
      </w:r>
      <w:r>
        <w:t xml:space="preserve">– per person. </w:t>
      </w:r>
    </w:p>
    <w:p w:rsidR="004F12FB" w:rsidRDefault="004F12FB">
      <w:pPr>
        <w:pStyle w:val="Heading20"/>
      </w:pPr>
      <w:bookmarkStart w:id="86" w:name="_Toc512399682"/>
      <w:bookmarkStart w:id="87" w:name="_Toc513374246"/>
      <w:bookmarkStart w:id="88" w:name="_Toc49330090"/>
      <w:r>
        <w:t xml:space="preserve">Rescue </w:t>
      </w:r>
      <w:bookmarkEnd w:id="86"/>
      <w:bookmarkEnd w:id="87"/>
      <w:r>
        <w:t>Operations</w:t>
      </w:r>
      <w:bookmarkEnd w:id="88"/>
    </w:p>
    <w:p w:rsidR="004F12FB" w:rsidRDefault="004F12FB"/>
    <w:p w:rsidR="004F12FB" w:rsidRDefault="004F12FB">
      <w:pPr>
        <w:pStyle w:val="Heading4"/>
        <w:rPr>
          <w:u w:val="single"/>
        </w:rPr>
      </w:pPr>
      <w:r>
        <w:rPr>
          <w:u w:val="single"/>
        </w:rPr>
        <w:t>Rescue Site Management and Coordination</w:t>
      </w:r>
    </w:p>
    <w:p w:rsidR="004F12FB" w:rsidRDefault="004F12FB">
      <w:pPr>
        <w:pStyle w:val="ListBullet"/>
        <w:ind w:left="360" w:hanging="360"/>
      </w:pPr>
      <w:r>
        <w:t>Each rescue work site must have one person designated in charge to maintain unity of command, usually designated as the Rescue Squad Officer.  He/she has authority over all TF personnel, including those from other disciplines, involved in the operation at that rescue site.</w:t>
      </w:r>
    </w:p>
    <w:p w:rsidR="004F12FB" w:rsidRDefault="004F12FB">
      <w:pPr>
        <w:pStyle w:val="ListBullet"/>
        <w:ind w:left="360" w:hanging="360"/>
      </w:pPr>
      <w:r>
        <w:t xml:space="preserve">Larger or more complex rescue operations may require the commitment of two or more rescue squads to a single operation. When two or more rescue squads are assigned to operate together, the Rescue Team Manager may assume command or assign one of the Rescue Squad Officers to be in charge of the site (this must be clearly communicated to all personnel involved).  A Safety Officer should be assigned to larger or more complex operations.  </w:t>
      </w:r>
    </w:p>
    <w:p w:rsidR="004F12FB" w:rsidRDefault="004F12FB">
      <w:pPr>
        <w:pStyle w:val="BlockBullet"/>
        <w:numPr>
          <w:ilvl w:val="0"/>
          <w:numId w:val="0"/>
        </w:numPr>
        <w:ind w:left="360" w:hanging="360"/>
      </w:pPr>
    </w:p>
    <w:p w:rsidR="004F12FB" w:rsidRDefault="004F12FB">
      <w:pPr>
        <w:pStyle w:val="Heading4"/>
        <w:rPr>
          <w:u w:val="single"/>
        </w:rPr>
      </w:pPr>
      <w:r>
        <w:rPr>
          <w:u w:val="single"/>
        </w:rPr>
        <w:t>Non-Task Force Resource Requests/Liaison</w:t>
      </w:r>
    </w:p>
    <w:p w:rsidR="004F12FB" w:rsidRDefault="004F12FB">
      <w:pPr>
        <w:pStyle w:val="ListBullet"/>
        <w:ind w:left="360" w:hanging="360"/>
      </w:pPr>
      <w:r>
        <w:t xml:space="preserve">It may sometimes be necessary to request assistance from personnel or organizations outside the TF.  This could include assistance from military personnel, utility contractors, heavy equipment operators, etc.  The Rescue Team Managers should relay these requests through the TFL.  </w:t>
      </w:r>
    </w:p>
    <w:p w:rsidR="004F12FB" w:rsidRDefault="004F12FB">
      <w:pPr>
        <w:pStyle w:val="ListBullet"/>
        <w:ind w:left="360" w:hanging="360"/>
      </w:pPr>
      <w:r>
        <w:t xml:space="preserve">Management and supervision of non-TF resources is of critical importance to the overall safety and effectiveness of the rescue operations. </w:t>
      </w:r>
    </w:p>
    <w:p w:rsidR="004F12FB" w:rsidRDefault="004F12FB">
      <w:pPr>
        <w:pStyle w:val="diamondbullet"/>
      </w:pPr>
      <w:r>
        <w:t>Personnel used in this fashion should be somehow identified (i.e., Fire Line tape or surveyor's tape used as an arm band).</w:t>
      </w:r>
    </w:p>
    <w:p w:rsidR="004F12FB" w:rsidRDefault="004F12FB">
      <w:pPr>
        <w:pStyle w:val="diamondbullet"/>
      </w:pPr>
      <w:r>
        <w:t>Basic safety gear (goggles/hard hat) should be provided.</w:t>
      </w:r>
    </w:p>
    <w:p w:rsidR="004F12FB" w:rsidRDefault="004F12FB">
      <w:pPr>
        <w:pStyle w:val="diamondbullet"/>
      </w:pPr>
      <w:r>
        <w:t>Close supervision is required for personnel with little or no rescue training.</w:t>
      </w:r>
    </w:p>
    <w:p w:rsidR="004F12FB" w:rsidRDefault="004F12FB">
      <w:pPr>
        <w:pStyle w:val="diamondbullet"/>
      </w:pPr>
      <w:r>
        <w:t>Basic safety and hazards assessment briefing should be provided for them.</w:t>
      </w:r>
    </w:p>
    <w:p w:rsidR="004F12FB" w:rsidRDefault="004F12FB">
      <w:pPr>
        <w:tabs>
          <w:tab w:val="left" w:pos="432"/>
          <w:tab w:val="left" w:pos="936"/>
          <w:tab w:val="left" w:pos="1440"/>
          <w:tab w:val="left" w:pos="1944"/>
          <w:tab w:val="left" w:pos="2448"/>
        </w:tabs>
        <w:rPr>
          <w:rFonts w:ascii="Helvetica" w:hAnsi="Helvetica"/>
        </w:rPr>
      </w:pPr>
    </w:p>
    <w:p w:rsidR="004F12FB" w:rsidRDefault="004F12FB">
      <w:pPr>
        <w:pStyle w:val="Heading4"/>
        <w:rPr>
          <w:u w:val="single"/>
        </w:rPr>
      </w:pPr>
      <w:r>
        <w:rPr>
          <w:u w:val="single"/>
        </w:rPr>
        <w:t>Rescue Site Engagement/Disengagement</w:t>
      </w:r>
    </w:p>
    <w:p w:rsidR="004F12FB" w:rsidRDefault="004F12FB">
      <w:pPr>
        <w:pStyle w:val="ListBullet"/>
        <w:ind w:left="360" w:hanging="360"/>
      </w:pPr>
      <w:r>
        <w:t xml:space="preserve">A standardized method of engaging and exiting (disengaging) a rescue site should be followed.  </w:t>
      </w:r>
    </w:p>
    <w:p w:rsidR="004F12FB" w:rsidRDefault="004F12FB">
      <w:pPr>
        <w:pStyle w:val="ListBullet"/>
        <w:ind w:left="360" w:hanging="360"/>
      </w:pPr>
      <w:r>
        <w:t>Rescue personnel must adhere to a consistent, formalized site management procedure to ensure the safe, effective operation of the rescue squad(s).</w:t>
      </w:r>
    </w:p>
    <w:p w:rsidR="004F12FB" w:rsidRDefault="004F12FB">
      <w:pPr>
        <w:pStyle w:val="ListBullet"/>
        <w:ind w:left="360" w:hanging="360"/>
      </w:pPr>
      <w:r>
        <w:t>At the same time, the Rescue Specialists should begin to take firm control of the immediate site, including:</w:t>
      </w:r>
    </w:p>
    <w:p w:rsidR="004F12FB" w:rsidRDefault="004F12FB">
      <w:pPr>
        <w:pStyle w:val="diamondbullet"/>
      </w:pPr>
      <w:r>
        <w:t>Hazard assessment and mitigation;</w:t>
      </w:r>
    </w:p>
    <w:p w:rsidR="004F12FB" w:rsidRDefault="004F12FB">
      <w:pPr>
        <w:pStyle w:val="diamondbullet"/>
      </w:pPr>
      <w:r>
        <w:t>Shut down of all utilities;</w:t>
      </w:r>
    </w:p>
    <w:p w:rsidR="004F12FB" w:rsidRDefault="004F12FB">
      <w:pPr>
        <w:pStyle w:val="diamondbullet"/>
      </w:pPr>
      <w:r>
        <w:t>Collapse hazard zone (hot zone) established;</w:t>
      </w:r>
    </w:p>
    <w:p w:rsidR="004F12FB" w:rsidRDefault="004F12FB">
      <w:pPr>
        <w:pStyle w:val="diamondbullet"/>
      </w:pPr>
      <w:r>
        <w:t>Rescue work zone should be clearly defined;</w:t>
      </w:r>
    </w:p>
    <w:p w:rsidR="004F12FB" w:rsidRDefault="004F12FB">
      <w:pPr>
        <w:pStyle w:val="diamondbullet"/>
      </w:pPr>
      <w:r>
        <w:t xml:space="preserve">All bystanders removed; and </w:t>
      </w:r>
    </w:p>
    <w:p w:rsidR="004F12FB" w:rsidRDefault="004F12FB">
      <w:pPr>
        <w:pStyle w:val="diamondbullet"/>
      </w:pPr>
      <w:r>
        <w:t>Equipment assembly area/cutting work station organized</w:t>
      </w:r>
    </w:p>
    <w:p w:rsidR="004F12FB" w:rsidRDefault="004F12FB">
      <w:pPr>
        <w:pStyle w:val="ListBullet"/>
        <w:ind w:left="360" w:hanging="360"/>
      </w:pPr>
      <w:r>
        <w:t>Once the size-up is completed and the plan of action developed, a short team briefing should be conducted.  The TF Operations Report has been developed and can be used for this purpose.</w:t>
      </w:r>
    </w:p>
    <w:p w:rsidR="004F12FB" w:rsidRDefault="004F12FB"/>
    <w:p w:rsidR="004F12FB" w:rsidRDefault="004F12FB">
      <w:pPr>
        <w:pStyle w:val="Heading4"/>
        <w:rPr>
          <w:u w:val="single"/>
        </w:rPr>
      </w:pPr>
      <w:r>
        <w:rPr>
          <w:u w:val="single"/>
        </w:rPr>
        <w:t>Evaluating Rescue Opportunities</w:t>
      </w:r>
    </w:p>
    <w:p w:rsidR="004F12FB" w:rsidRDefault="004F12FB">
      <w:pPr>
        <w:pStyle w:val="ListBullet"/>
        <w:ind w:left="360" w:hanging="360"/>
      </w:pPr>
      <w:r>
        <w:t>There are generally five phases of rescue operations at collapse incidents:</w:t>
      </w:r>
    </w:p>
    <w:p w:rsidR="004F12FB" w:rsidRDefault="004F12FB">
      <w:pPr>
        <w:pStyle w:val="diamondbullet"/>
      </w:pPr>
      <w:proofErr w:type="gramStart"/>
      <w:r>
        <w:rPr>
          <w:b/>
        </w:rPr>
        <w:t>Phase</w:t>
      </w:r>
      <w:proofErr w:type="gramEnd"/>
      <w:r>
        <w:rPr>
          <w:b/>
        </w:rPr>
        <w:t xml:space="preserve"> One</w:t>
      </w:r>
      <w:r>
        <w:t xml:space="preserve">:  Assessment of the collapse area.  </w:t>
      </w:r>
    </w:p>
    <w:p w:rsidR="004F12FB" w:rsidRDefault="004F12FB" w:rsidP="00234A85">
      <w:pPr>
        <w:pStyle w:val="BulletLevel3Char"/>
        <w:numPr>
          <w:ilvl w:val="1"/>
          <w:numId w:val="9"/>
        </w:numPr>
        <w:tabs>
          <w:tab w:val="clear" w:pos="1440"/>
        </w:tabs>
        <w:ind w:left="1080"/>
      </w:pPr>
      <w:r>
        <w:t>Area searched for possible victims (surface/buried);</w:t>
      </w:r>
    </w:p>
    <w:p w:rsidR="004F12FB" w:rsidRDefault="004F12FB" w:rsidP="00234A85">
      <w:pPr>
        <w:pStyle w:val="BulletLevel3Char"/>
        <w:numPr>
          <w:ilvl w:val="1"/>
          <w:numId w:val="9"/>
        </w:numPr>
        <w:tabs>
          <w:tab w:val="clear" w:pos="1440"/>
        </w:tabs>
        <w:ind w:left="1080"/>
      </w:pPr>
      <w:r>
        <w:t>Evaluation of the structure's stability; and</w:t>
      </w:r>
    </w:p>
    <w:p w:rsidR="004F12FB" w:rsidRDefault="004F12FB" w:rsidP="00234A85">
      <w:pPr>
        <w:pStyle w:val="BulletLevel3Char"/>
        <w:numPr>
          <w:ilvl w:val="1"/>
          <w:numId w:val="9"/>
        </w:numPr>
        <w:tabs>
          <w:tab w:val="clear" w:pos="1440"/>
        </w:tabs>
        <w:ind w:left="1080"/>
      </w:pPr>
      <w:r>
        <w:t>Utilities evaluated and shut down for safety.</w:t>
      </w:r>
    </w:p>
    <w:p w:rsidR="004F12FB" w:rsidRDefault="004F12FB">
      <w:pPr>
        <w:pStyle w:val="diamondbullet"/>
      </w:pPr>
      <w:r>
        <w:rPr>
          <w:b/>
        </w:rPr>
        <w:t>Phase Two</w:t>
      </w:r>
      <w:r>
        <w:t xml:space="preserve">:  Remove surface victims as quickly and safely as possible. </w:t>
      </w:r>
    </w:p>
    <w:p w:rsidR="004F12FB" w:rsidRDefault="004F12FB">
      <w:pPr>
        <w:pStyle w:val="diamondbullet"/>
      </w:pPr>
      <w:r>
        <w:rPr>
          <w:b/>
        </w:rPr>
        <w:t>Phase Three</w:t>
      </w:r>
      <w:r>
        <w:t xml:space="preserve">:  All voids and accessible spaces searched and explored for viable victims.  </w:t>
      </w:r>
    </w:p>
    <w:p w:rsidR="004F12FB" w:rsidRDefault="004F12FB" w:rsidP="00234A85">
      <w:pPr>
        <w:pStyle w:val="BulletLevel3Char"/>
        <w:numPr>
          <w:ilvl w:val="1"/>
          <w:numId w:val="9"/>
        </w:numPr>
        <w:tabs>
          <w:tab w:val="clear" w:pos="1440"/>
        </w:tabs>
        <w:ind w:left="1080"/>
      </w:pPr>
      <w:r>
        <w:t>An audible call out system can be used during this phase.</w:t>
      </w:r>
    </w:p>
    <w:p w:rsidR="004F12FB" w:rsidRDefault="004F12FB" w:rsidP="00234A85">
      <w:pPr>
        <w:pStyle w:val="BulletLevel3Char"/>
        <w:numPr>
          <w:ilvl w:val="1"/>
          <w:numId w:val="9"/>
        </w:numPr>
        <w:tabs>
          <w:tab w:val="clear" w:pos="1440"/>
        </w:tabs>
        <w:ind w:left="1080"/>
      </w:pPr>
      <w:r>
        <w:t>Only trained canine or specially-trained personnel should be used in voids/accessible space searches.</w:t>
      </w:r>
    </w:p>
    <w:p w:rsidR="004F12FB" w:rsidRDefault="004F12FB">
      <w:pPr>
        <w:pStyle w:val="diamondbullet"/>
      </w:pPr>
      <w:r>
        <w:rPr>
          <w:b/>
        </w:rPr>
        <w:t>Phase Four</w:t>
      </w:r>
      <w:r>
        <w:t>: Selected debris removal (using special tools/techniques) may be necessary after locating a victim.</w:t>
      </w:r>
    </w:p>
    <w:p w:rsidR="004F12FB" w:rsidRDefault="004F12FB">
      <w:pPr>
        <w:pStyle w:val="diamondbullet"/>
      </w:pPr>
      <w:r>
        <w:rPr>
          <w:b/>
        </w:rPr>
        <w:t>Phase Five</w:t>
      </w:r>
      <w:r>
        <w:t>:  General debris removal is usually conducted after all known victims have been removed.</w:t>
      </w:r>
    </w:p>
    <w:p w:rsidR="004F12FB" w:rsidRDefault="004F12FB">
      <w:pPr>
        <w:pStyle w:val="ListBullet"/>
        <w:ind w:left="360" w:hanging="360"/>
      </w:pPr>
      <w:r>
        <w:t>The most perplexing strategic decisions will probably involve choices between multiple rescue opportunities that surpass the rescue resources of a TF.  In this situation, TF management personnel must prioritize rescue opportunities. Factors include:</w:t>
      </w:r>
    </w:p>
    <w:p w:rsidR="004F12FB" w:rsidRDefault="004F12FB">
      <w:pPr>
        <w:pStyle w:val="diamondbullet"/>
      </w:pPr>
      <w:r>
        <w:t>Victim(s)’ viability and longevity;</w:t>
      </w:r>
    </w:p>
    <w:p w:rsidR="004F12FB" w:rsidRDefault="004F12FB">
      <w:pPr>
        <w:pStyle w:val="diamondbullet"/>
      </w:pPr>
      <w:r>
        <w:t>Degree of difficulty and duration of each rescue;</w:t>
      </w:r>
    </w:p>
    <w:p w:rsidR="004F12FB" w:rsidRDefault="004F12FB">
      <w:pPr>
        <w:pStyle w:val="diamondbullet"/>
      </w:pPr>
      <w:r>
        <w:t>Possible end results of rescue efforts (i.e., a single rescue operation yielding the extrication of two or more victims, etc.); and</w:t>
      </w:r>
    </w:p>
    <w:p w:rsidR="004F12FB" w:rsidRDefault="004F12FB">
      <w:pPr>
        <w:pStyle w:val="diamondbullet"/>
      </w:pPr>
      <w:r>
        <w:t>Safety considerations for rescue personnel.</w:t>
      </w:r>
    </w:p>
    <w:p w:rsidR="004F12FB" w:rsidRDefault="004F12FB">
      <w:pPr>
        <w:pStyle w:val="Heading4"/>
        <w:rPr>
          <w:rFonts w:ascii="Helvetica" w:hAnsi="Helvetica"/>
          <w:u w:val="single"/>
        </w:rPr>
      </w:pPr>
    </w:p>
    <w:p w:rsidR="004F12FB" w:rsidRDefault="004F12FB">
      <w:pPr>
        <w:pStyle w:val="Heading4"/>
        <w:rPr>
          <w:u w:val="single"/>
        </w:rPr>
      </w:pPr>
      <w:r>
        <w:rPr>
          <w:rFonts w:ascii="Helvetica" w:hAnsi="Helvetica"/>
          <w:u w:val="single"/>
        </w:rPr>
        <w:t>Operations</w:t>
      </w:r>
      <w:r>
        <w:rPr>
          <w:u w:val="single"/>
        </w:rPr>
        <w:t xml:space="preserve"> Site Set-up</w:t>
      </w:r>
    </w:p>
    <w:p w:rsidR="004F12FB" w:rsidRDefault="004F12FB">
      <w:pPr>
        <w:pStyle w:val="ListBullet"/>
        <w:ind w:left="360" w:hanging="360"/>
      </w:pPr>
      <w:r>
        <w:t xml:space="preserve">Control of the area immediately surrounding the selected work site must be established before rescue operations commence. </w:t>
      </w:r>
    </w:p>
    <w:p w:rsidR="004F12FB" w:rsidRDefault="004F12FB">
      <w:pPr>
        <w:pStyle w:val="ListBullet"/>
        <w:ind w:left="360" w:hanging="360"/>
      </w:pPr>
      <w:r>
        <w:t xml:space="preserve">An </w:t>
      </w:r>
      <w:r>
        <w:rPr>
          <w:b/>
        </w:rPr>
        <w:t>Operational Work Area</w:t>
      </w:r>
      <w:r>
        <w:t xml:space="preserve"> is established to control access to the rescue work site except for assigned TF members and other local rescue personnel involved in an operation, and to provide safe and secure work areas for the personnel supporting the rescue operations.  </w:t>
      </w:r>
    </w:p>
    <w:p w:rsidR="004F12FB" w:rsidRDefault="004F12FB">
      <w:pPr>
        <w:pStyle w:val="ListBullet"/>
        <w:ind w:left="360" w:hanging="360"/>
      </w:pPr>
      <w:r>
        <w:t xml:space="preserve">The </w:t>
      </w:r>
      <w:r>
        <w:rPr>
          <w:b/>
        </w:rPr>
        <w:t>Operational Work Area</w:t>
      </w:r>
      <w:r>
        <w:t xml:space="preserve"> is identified by a single, horizontal cordon of flagging or rope as depicted below:</w:t>
      </w:r>
    </w:p>
    <w:p w:rsidR="004F12FB" w:rsidRDefault="00566731">
      <w:pPr>
        <w:tabs>
          <w:tab w:val="left" w:pos="432"/>
          <w:tab w:val="left" w:pos="936"/>
          <w:tab w:val="left" w:pos="1440"/>
          <w:tab w:val="left" w:pos="1944"/>
          <w:tab w:val="left" w:pos="2448"/>
        </w:tabs>
        <w:rPr>
          <w:rFonts w:ascii="Helvetica" w:hAnsi="Helvetica"/>
        </w:rPr>
      </w:pPr>
      <w:r>
        <w:rPr>
          <w:rFonts w:ascii="Helvetica" w:hAnsi="Helvetica"/>
          <w:noProof/>
        </w:rPr>
        <w:pict>
          <v:shape id="_x0000_s1055" type="#_x0000_t202" style="position:absolute;left:0;text-align:left;margin-left:-4.95pt;margin-top:10.15pt;width:251.65pt;height:97.1pt;z-index:251648512" o:allowincell="f" stroked="f">
            <v:textbox style="mso-next-textbox:#_x0000_s1055">
              <w:txbxContent>
                <w:p w:rsidR="004F12FB" w:rsidRDefault="00566731">
                  <w:r>
                    <w:pict>
                      <v:shape id="_x0000_i1062" type="#_x0000_t75" style="width:236.4pt;height:89.2pt" fillcolor="window">
                        <v:imagedata r:id="rId50" o:title=""/>
                      </v:shape>
                    </w:pict>
                  </w:r>
                </w:p>
              </w:txbxContent>
            </v:textbox>
            <w10:wrap type="topAndBottom"/>
          </v:shape>
        </w:pict>
      </w:r>
    </w:p>
    <w:p w:rsidR="004F12FB" w:rsidRDefault="004F12FB">
      <w:pPr>
        <w:tabs>
          <w:tab w:val="left" w:pos="432"/>
          <w:tab w:val="left" w:pos="936"/>
          <w:tab w:val="left" w:pos="1440"/>
          <w:tab w:val="left" w:pos="1944"/>
          <w:tab w:val="left" w:pos="2448"/>
        </w:tabs>
        <w:rPr>
          <w:rFonts w:ascii="Helvetica" w:hAnsi="Helvetica"/>
        </w:rPr>
      </w:pPr>
    </w:p>
    <w:p w:rsidR="004F12FB" w:rsidRDefault="004F12FB">
      <w:pPr>
        <w:pStyle w:val="ListBullet"/>
        <w:ind w:left="360" w:hanging="360"/>
      </w:pPr>
      <w:r>
        <w:t>A Collapse/Hazard Zone is established to control access to the immediate area that could be affected or impacted by further building collapse, falling debris, or other hazardous situations (i.e., aftershocks).  The only individuals that will be allowed within this area are the primary TF personnel directly involved in search for or extrication of victims. All other TF personnel must be located outside the hot zone until assigned or rotated.</w:t>
      </w:r>
    </w:p>
    <w:p w:rsidR="004F12FB" w:rsidRDefault="00566731">
      <w:pPr>
        <w:pStyle w:val="ListBullet"/>
        <w:ind w:left="360" w:hanging="360"/>
      </w:pPr>
      <w:r>
        <w:rPr>
          <w:noProof/>
        </w:rPr>
        <w:pict>
          <v:shape id="_x0000_s1053" type="#_x0000_t202" style="position:absolute;left:0;text-align:left;margin-left:0;margin-top:32.05pt;width:258.9pt;height:122.85pt;z-index:251647488" o:allowincell="f" stroked="f">
            <v:textbox style="mso-next-textbox:#_x0000_s1053">
              <w:txbxContent>
                <w:p w:rsidR="004F12FB" w:rsidRDefault="00566731">
                  <w:r>
                    <w:pict>
                      <v:shape id="_x0000_i1064" type="#_x0000_t75" style="width:243.95pt;height:115pt" fillcolor="window">
                        <v:imagedata r:id="rId51" o:title=""/>
                      </v:shape>
                    </w:pict>
                  </w:r>
                </w:p>
              </w:txbxContent>
            </v:textbox>
            <w10:wrap type="topAndBottom"/>
          </v:shape>
        </w:pict>
      </w:r>
      <w:r w:rsidR="004F12FB">
        <w:t xml:space="preserve">The </w:t>
      </w:r>
      <w:r w:rsidR="004F12FB">
        <w:rPr>
          <w:b/>
        </w:rPr>
        <w:t>Collapse/Hazard Zone</w:t>
      </w:r>
      <w:r w:rsidR="004F12FB">
        <w:t xml:space="preserve"> will be identified by an X-type cordon of flagging as depicted below:      </w:t>
      </w:r>
    </w:p>
    <w:p w:rsidR="004F12FB" w:rsidRDefault="004F12FB">
      <w:pPr>
        <w:pStyle w:val="BlockBullet"/>
        <w:numPr>
          <w:ilvl w:val="0"/>
          <w:numId w:val="0"/>
        </w:numPr>
      </w:pPr>
    </w:p>
    <w:p w:rsidR="004F12FB" w:rsidRDefault="004F12FB">
      <w:pPr>
        <w:pStyle w:val="Heading4"/>
        <w:rPr>
          <w:u w:val="single"/>
        </w:rPr>
      </w:pPr>
      <w:r>
        <w:rPr>
          <w:rFonts w:cs="Arial"/>
          <w:u w:val="single"/>
        </w:rPr>
        <w:t>Operations</w:t>
      </w:r>
      <w:r>
        <w:rPr>
          <w:u w:val="single"/>
        </w:rPr>
        <w:t xml:space="preserve"> Site Set-up</w:t>
      </w:r>
    </w:p>
    <w:p w:rsidR="004F12FB" w:rsidRDefault="004F12FB">
      <w:pPr>
        <w:pStyle w:val="ListBullet"/>
        <w:ind w:left="360" w:hanging="360"/>
      </w:pPr>
      <w:r>
        <w:t>When establishing the perimeter of the operational work area, the needs of the following support activities must be provided for and properly identified:</w:t>
      </w:r>
    </w:p>
    <w:p w:rsidR="004F12FB" w:rsidRDefault="004F12FB">
      <w:pPr>
        <w:pStyle w:val="diamondbullet"/>
      </w:pPr>
      <w:r>
        <w:rPr>
          <w:b/>
        </w:rPr>
        <w:t>Access/Entry Routes (Personnel Accountability Location)</w:t>
      </w:r>
      <w:r>
        <w:t xml:space="preserve"> – a clearly defined avenue(s) should be planned and identified for access to and from the rescue work site.  Personnel, tools, equipment, and other logistics needs would be safely channeled through this route.  In addition, controlled egress would be required to quickly evacuate a victim or injured TF member. </w:t>
      </w:r>
    </w:p>
    <w:p w:rsidR="004F12FB" w:rsidRDefault="004F12FB">
      <w:pPr>
        <w:pStyle w:val="diamondbullet"/>
      </w:pPr>
      <w:r>
        <w:rPr>
          <w:b/>
        </w:rPr>
        <w:t>Emergency Assembly Area</w:t>
      </w:r>
      <w:r>
        <w:t xml:space="preserve"> – location(s) where TF personnel assemble following an emergency evacuation.</w:t>
      </w:r>
    </w:p>
    <w:p w:rsidR="004F12FB" w:rsidRDefault="004F12FB">
      <w:pPr>
        <w:pStyle w:val="diamondbullet"/>
      </w:pPr>
      <w:r>
        <w:rPr>
          <w:b/>
        </w:rPr>
        <w:t>Medical Treatment Area</w:t>
      </w:r>
      <w:r>
        <w:t xml:space="preserve"> – location where the TF medical team can set-up operations and provide treatment to TF members and extricated victims. </w:t>
      </w:r>
    </w:p>
    <w:p w:rsidR="004F12FB" w:rsidRDefault="004F12FB">
      <w:pPr>
        <w:pStyle w:val="diamondbullet"/>
      </w:pPr>
      <w:r>
        <w:rPr>
          <w:b/>
        </w:rPr>
        <w:t>Personnel Staging Area</w:t>
      </w:r>
      <w:r>
        <w:t xml:space="preserve"> – where unassigned TF members can rest, eat, and be immediately available in case the assigned rescue workers become trapped.</w:t>
      </w:r>
    </w:p>
    <w:p w:rsidR="004F12FB" w:rsidRDefault="004F12FB">
      <w:pPr>
        <w:pStyle w:val="diamondbullet"/>
      </w:pPr>
      <w:r>
        <w:rPr>
          <w:b/>
        </w:rPr>
        <w:t>Equipment Staging Area</w:t>
      </w:r>
      <w:r>
        <w:t xml:space="preserve"> – where assigned tools and equipment can be safely stored, maintained, and issued as needed to support the operation. </w:t>
      </w:r>
    </w:p>
    <w:p w:rsidR="004F12FB" w:rsidRDefault="004F12FB">
      <w:pPr>
        <w:pStyle w:val="diamondbullet"/>
      </w:pPr>
      <w:r>
        <w:rPr>
          <w:b/>
        </w:rPr>
        <w:t>Cut Station</w:t>
      </w:r>
      <w:r>
        <w:t xml:space="preserve"> – where building materials/lumber can be stored and processed as needed to support the </w:t>
      </w:r>
      <w:proofErr w:type="spellStart"/>
      <w:r>
        <w:t>on site</w:t>
      </w:r>
      <w:proofErr w:type="spellEnd"/>
      <w:r>
        <w:t xml:space="preserve"> search and rescue operations. </w:t>
      </w:r>
    </w:p>
    <w:p w:rsidR="004F12FB" w:rsidRDefault="004F12FB"/>
    <w:p w:rsidR="004F12FB" w:rsidRDefault="004F12FB">
      <w:pPr>
        <w:pStyle w:val="Heading4"/>
        <w:rPr>
          <w:u w:val="single"/>
        </w:rPr>
      </w:pPr>
      <w:r>
        <w:rPr>
          <w:u w:val="single"/>
        </w:rPr>
        <w:t>Inter-Discipline Coordination</w:t>
      </w:r>
    </w:p>
    <w:p w:rsidR="004F12FB" w:rsidRDefault="004F12FB">
      <w:pPr>
        <w:pStyle w:val="ListBullet"/>
        <w:ind w:left="360" w:hanging="360"/>
      </w:pPr>
      <w:r>
        <w:t xml:space="preserve">Structures Specialists must be involved in ongoing rescue extrication operations.  </w:t>
      </w:r>
    </w:p>
    <w:p w:rsidR="004F12FB" w:rsidRDefault="004F12FB">
      <w:pPr>
        <w:pStyle w:val="ListBullet"/>
        <w:ind w:left="360" w:hanging="360"/>
      </w:pPr>
      <w:r>
        <w:t>Hazardous Materials Specialists should assist with initial site analysis prior to US&amp;R operations.  This includes identification of any hazardous products, evaluation of the general atmosphere around/within the structure, and periodic reviews.</w:t>
      </w:r>
    </w:p>
    <w:p w:rsidR="004F12FB" w:rsidRDefault="004F12FB">
      <w:pPr>
        <w:pStyle w:val="ListBullet"/>
        <w:ind w:left="360" w:hanging="360"/>
      </w:pPr>
      <w:r>
        <w:t xml:space="preserve">Medical Specialists provide medical assessment, intervention, and stabilization which are essential to the eventual survival of the entrapped victim.  Rescue personnel should ensure that Medical Team personnel have access to the victim as soon as possible.  This may require temporary cessation of rescue operations. </w:t>
      </w:r>
    </w:p>
    <w:p w:rsidR="004F12FB" w:rsidRDefault="004F12FB">
      <w:pPr>
        <w:pStyle w:val="ListBullet"/>
        <w:ind w:left="360" w:hanging="360"/>
      </w:pPr>
      <w:r>
        <w:t>Heavy Equipment and Rigging Specialists may provide recommendations during rescue operations requiring the integration of cranes, large scale lifting operations, heavy equipment movement, etc.  In addition, they must act as liaison between the rescue squad(s) conducting the rescue and non-TF equipment operators who may not fully understand the tactics and subtleties involved.</w:t>
      </w:r>
    </w:p>
    <w:p w:rsidR="004F12FB" w:rsidRDefault="004F12FB">
      <w:pPr>
        <w:pStyle w:val="ListBullet"/>
        <w:ind w:left="360" w:hanging="360"/>
      </w:pPr>
      <w:r>
        <w:t xml:space="preserve">Technical Information Specialists will document significant aspects of a rescue.  </w:t>
      </w:r>
    </w:p>
    <w:p w:rsidR="004F12FB" w:rsidRDefault="004F12FB">
      <w:pPr>
        <w:pStyle w:val="ListBullet"/>
        <w:ind w:left="360" w:hanging="360"/>
      </w:pPr>
      <w:r>
        <w:t xml:space="preserve">Rescue Squad Officers may have to integrate other non-TF personnel into ongoing operations, including utilities, law enforcement, military, and volunteer personnel.  </w:t>
      </w:r>
    </w:p>
    <w:p w:rsidR="004F12FB" w:rsidRDefault="004F12FB">
      <w:pPr>
        <w:rPr>
          <w:b/>
        </w:rPr>
      </w:pPr>
    </w:p>
    <w:p w:rsidR="004F12FB" w:rsidRDefault="004F12FB">
      <w:pPr>
        <w:pStyle w:val="Heading4"/>
        <w:rPr>
          <w:u w:val="single"/>
        </w:rPr>
      </w:pPr>
      <w:r>
        <w:rPr>
          <w:u w:val="single"/>
        </w:rPr>
        <w:t>Site/Personnel Safety</w:t>
      </w:r>
    </w:p>
    <w:p w:rsidR="004F12FB" w:rsidRDefault="004F12FB"/>
    <w:p w:rsidR="004F12FB" w:rsidRDefault="004F12FB">
      <w:r>
        <w:t>Emergency signaling and evacuation procedures must be understood and immediately recognized.  Alerting devices shall be used to sound the appropriate signals as follows:</w:t>
      </w:r>
    </w:p>
    <w:p w:rsidR="004F12FB" w:rsidRDefault="004F12FB" w:rsidP="00234A85">
      <w:pPr>
        <w:numPr>
          <w:ilvl w:val="0"/>
          <w:numId w:val="42"/>
        </w:numPr>
        <w:rPr>
          <w:rFonts w:ascii="Batang" w:eastAsia="Batang" w:hAnsi="Batang"/>
        </w:rPr>
      </w:pPr>
      <w:r>
        <w:t xml:space="preserve">Cease Operation/All Quiet </w:t>
      </w:r>
      <w:r>
        <w:tab/>
        <w:t>1 long signal (3 seconds)</w:t>
      </w:r>
    </w:p>
    <w:p w:rsidR="004F12FB" w:rsidRDefault="004F12FB" w:rsidP="00234A85">
      <w:pPr>
        <w:numPr>
          <w:ilvl w:val="0"/>
          <w:numId w:val="43"/>
        </w:numPr>
        <w:tabs>
          <w:tab w:val="left" w:pos="2880"/>
        </w:tabs>
        <w:spacing w:line="200" w:lineRule="exact"/>
      </w:pPr>
      <w:r>
        <w:t>Evacuate the Area</w:t>
      </w:r>
      <w:r>
        <w:rPr>
          <w:rFonts w:ascii="Batang" w:eastAsia="Batang" w:hAnsi="Batang" w:hint="eastAsia"/>
        </w:rPr>
        <w:tab/>
      </w:r>
      <w:r>
        <w:t xml:space="preserve">3 short signals (1 second </w:t>
      </w:r>
      <w:r>
        <w:tab/>
      </w:r>
      <w:r>
        <w:tab/>
        <w:t xml:space="preserve">each), followed by pause, </w:t>
      </w:r>
      <w:r>
        <w:tab/>
      </w:r>
      <w:r>
        <w:tab/>
        <w:t xml:space="preserve">repeated until all members </w:t>
      </w:r>
      <w:r>
        <w:tab/>
      </w:r>
      <w:r>
        <w:tab/>
        <w:t>are accounted for</w:t>
      </w:r>
    </w:p>
    <w:p w:rsidR="004F12FB" w:rsidRDefault="004F12FB" w:rsidP="00234A85">
      <w:pPr>
        <w:numPr>
          <w:ilvl w:val="0"/>
          <w:numId w:val="44"/>
        </w:numPr>
        <w:spacing w:line="200" w:lineRule="exact"/>
      </w:pPr>
      <w:r>
        <w:t>Resume Operations</w:t>
      </w:r>
      <w:r>
        <w:rPr>
          <w:rFonts w:ascii="Batang" w:eastAsia="Batang" w:hAnsi="Batang" w:hint="eastAsia"/>
        </w:rPr>
        <w:tab/>
      </w:r>
      <w:r>
        <w:rPr>
          <w:rFonts w:ascii="Batang" w:eastAsia="Batang" w:hAnsi="Batang" w:hint="eastAsia"/>
        </w:rPr>
        <w:tab/>
      </w:r>
      <w:r>
        <w:t>1 long and 1 short signal.</w:t>
      </w:r>
    </w:p>
    <w:p w:rsidR="004F12FB" w:rsidRDefault="004F12FB"/>
    <w:p w:rsidR="004F12FB" w:rsidRDefault="004F12FB">
      <w:pPr>
        <w:pStyle w:val="Heading20"/>
      </w:pPr>
      <w:bookmarkStart w:id="89" w:name="_Toc512399684"/>
      <w:bookmarkStart w:id="90" w:name="_Toc513374247"/>
      <w:bookmarkStart w:id="91" w:name="_Toc49330091"/>
      <w:r>
        <w:t>Communications Procedures</w:t>
      </w:r>
      <w:bookmarkEnd w:id="89"/>
      <w:bookmarkEnd w:id="90"/>
      <w:bookmarkEnd w:id="91"/>
    </w:p>
    <w:p w:rsidR="004F12FB" w:rsidRDefault="004F12FB">
      <w:pPr>
        <w:tabs>
          <w:tab w:val="left" w:pos="1440"/>
        </w:tabs>
      </w:pPr>
      <w:r>
        <w:t xml:space="preserve">It is extremely important for clear, concise communications between the separate entities, or between personnel within those entities, that will be involved in response to an urban disaster.  </w:t>
      </w:r>
    </w:p>
    <w:p w:rsidR="004F12FB" w:rsidRDefault="004F12FB">
      <w:pPr>
        <w:rPr>
          <w:sz w:val="14"/>
          <w:szCs w:val="14"/>
        </w:rPr>
      </w:pPr>
    </w:p>
    <w:p w:rsidR="004F12FB" w:rsidRDefault="004F12FB">
      <w:pPr>
        <w:pStyle w:val="Heading4"/>
        <w:rPr>
          <w:u w:val="single"/>
        </w:rPr>
      </w:pPr>
      <w:r>
        <w:rPr>
          <w:u w:val="single"/>
        </w:rPr>
        <w:t>Task Force Designations</w:t>
      </w:r>
    </w:p>
    <w:p w:rsidR="004F12FB" w:rsidRDefault="004F12FB">
      <w:pPr>
        <w:tabs>
          <w:tab w:val="left" w:pos="432"/>
          <w:tab w:val="left" w:pos="936"/>
          <w:tab w:val="left" w:pos="1440"/>
          <w:tab w:val="left" w:pos="1944"/>
          <w:tab w:val="left" w:pos="2448"/>
        </w:tabs>
        <w:rPr>
          <w:rFonts w:ascii="Helvetica" w:hAnsi="Helvetica"/>
          <w:sz w:val="14"/>
          <w:szCs w:val="14"/>
        </w:rPr>
      </w:pPr>
    </w:p>
    <w:p w:rsidR="004F12FB" w:rsidRDefault="004F12FB">
      <w:r>
        <w:t>Each TF will be identified by a unique radio call sign.  The call sign includes the state of origin of the TF and a distinguishing number to differentiate each TF from that State.</w:t>
      </w:r>
    </w:p>
    <w:p w:rsidR="004F12FB" w:rsidRDefault="004F12FB">
      <w:pPr>
        <w:rPr>
          <w:sz w:val="14"/>
          <w:szCs w:val="14"/>
        </w:rPr>
      </w:pPr>
    </w:p>
    <w:p w:rsidR="004F12FB" w:rsidRDefault="004F12FB">
      <w:r>
        <w:t>The following TF designation will identify the currently accepted TFs sponsored by the listed sponsoring organizations:</w:t>
      </w:r>
    </w:p>
    <w:p w:rsidR="004F12FB" w:rsidRDefault="004F12FB"/>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Arizona</w:t>
          </w:r>
        </w:smartTag>
      </w:smartTag>
      <w:r>
        <w:tab/>
      </w:r>
      <w:r>
        <w:rPr>
          <w:b/>
        </w:rPr>
        <w:tab/>
        <w:t>AZ-1</w:t>
      </w:r>
      <w:r>
        <w:tab/>
      </w:r>
      <w:smartTag w:uri="urn:schemas-microsoft-com:office:smarttags" w:element="City">
        <w:smartTag w:uri="urn:schemas-microsoft-com:office:smarttags" w:element="place">
          <w:r>
            <w:t>Phoenix</w:t>
          </w:r>
        </w:smartTag>
      </w:smartTag>
      <w:r>
        <w:t xml:space="preserve"> Fire Dept.</w:t>
      </w:r>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California</w:t>
          </w:r>
        </w:smartTag>
      </w:smartTag>
      <w:r>
        <w:tab/>
      </w:r>
      <w:r>
        <w:tab/>
      </w:r>
      <w:r>
        <w:rPr>
          <w:b/>
        </w:rPr>
        <w:t>CA-1</w:t>
      </w:r>
      <w:r>
        <w:tab/>
      </w:r>
      <w:smartTag w:uri="urn:schemas-microsoft-com:office:smarttags" w:element="place">
        <w:smartTag w:uri="urn:schemas-microsoft-com:office:smarttags" w:element="PlaceName">
          <w:r>
            <w:t>Los Angeles</w:t>
          </w:r>
        </w:smartTag>
        <w:r>
          <w:t xml:space="preserve"> </w:t>
        </w:r>
        <w:smartTag w:uri="urn:schemas-microsoft-com:office:smarttags" w:element="PlaceType">
          <w:r>
            <w:t>City</w:t>
          </w:r>
        </w:smartTag>
      </w:smartTag>
      <w:r>
        <w:t xml:space="preserve"> Fire Dept.</w:t>
      </w:r>
      <w:r>
        <w:tab/>
      </w:r>
    </w:p>
    <w:p w:rsidR="004F12FB" w:rsidRDefault="004F12FB">
      <w:pPr>
        <w:tabs>
          <w:tab w:val="left" w:pos="432"/>
          <w:tab w:val="left" w:pos="936"/>
          <w:tab w:val="left" w:pos="1440"/>
          <w:tab w:val="left" w:pos="1944"/>
          <w:tab w:val="left" w:pos="2448"/>
        </w:tabs>
        <w:ind w:firstLine="1440"/>
      </w:pPr>
      <w:r>
        <w:rPr>
          <w:b/>
        </w:rPr>
        <w:t>CA-2</w:t>
      </w:r>
      <w:r>
        <w:tab/>
      </w:r>
      <w:smartTag w:uri="urn:schemas-microsoft-com:office:smarttags" w:element="place">
        <w:smartTag w:uri="urn:schemas-microsoft-com:office:smarttags" w:element="PlaceName">
          <w:r>
            <w:t>Los Angeles</w:t>
          </w:r>
        </w:smartTag>
        <w:r>
          <w:t xml:space="preserve"> </w:t>
        </w:r>
        <w:smartTag w:uri="urn:schemas-microsoft-com:office:smarttags" w:element="PlaceType">
          <w:r>
            <w:t>County</w:t>
          </w:r>
        </w:smartTag>
      </w:smartTag>
      <w:r>
        <w:t xml:space="preserve"> Fire Dept.</w:t>
      </w:r>
    </w:p>
    <w:p w:rsidR="004F12FB" w:rsidRDefault="004F12FB">
      <w:pPr>
        <w:tabs>
          <w:tab w:val="left" w:pos="432"/>
          <w:tab w:val="left" w:pos="936"/>
          <w:tab w:val="left" w:pos="1440"/>
          <w:tab w:val="left" w:pos="1944"/>
          <w:tab w:val="left" w:pos="2448"/>
        </w:tabs>
        <w:ind w:firstLine="1440"/>
        <w:rPr>
          <w:b/>
        </w:rPr>
      </w:pPr>
      <w:r>
        <w:rPr>
          <w:b/>
        </w:rPr>
        <w:t>CA-3</w:t>
      </w:r>
      <w:r>
        <w:tab/>
      </w:r>
      <w:smartTag w:uri="urn:schemas-microsoft-com:office:smarttags" w:element="City">
        <w:smartTag w:uri="urn:schemas-microsoft-com:office:smarttags" w:element="place">
          <w:r>
            <w:t>Menlo Park</w:t>
          </w:r>
        </w:smartTag>
      </w:smartTag>
      <w:r>
        <w:t xml:space="preserve"> Fire Dept.</w:t>
      </w:r>
      <w:r>
        <w:rPr>
          <w:b/>
        </w:rPr>
        <w:tab/>
      </w:r>
    </w:p>
    <w:p w:rsidR="004F12FB" w:rsidRDefault="004F12FB">
      <w:pPr>
        <w:tabs>
          <w:tab w:val="left" w:pos="432"/>
          <w:tab w:val="left" w:pos="936"/>
          <w:tab w:val="left" w:pos="1440"/>
          <w:tab w:val="left" w:pos="1944"/>
          <w:tab w:val="left" w:pos="2448"/>
        </w:tabs>
        <w:ind w:firstLine="1440"/>
      </w:pPr>
      <w:r>
        <w:rPr>
          <w:b/>
        </w:rPr>
        <w:t>CA-4</w:t>
      </w:r>
      <w:r>
        <w:tab/>
      </w:r>
      <w:smartTag w:uri="urn:schemas-microsoft-com:office:smarttags" w:element="City">
        <w:smartTag w:uri="urn:schemas-microsoft-com:office:smarttags" w:element="place">
          <w:r>
            <w:t>Oakland</w:t>
          </w:r>
        </w:smartTag>
      </w:smartTag>
      <w:r>
        <w:t xml:space="preserve"> Fire Dept.</w:t>
      </w:r>
    </w:p>
    <w:p w:rsidR="004F12FB" w:rsidRDefault="004F12FB">
      <w:pPr>
        <w:tabs>
          <w:tab w:val="left" w:pos="432"/>
          <w:tab w:val="left" w:pos="936"/>
          <w:tab w:val="left" w:pos="1440"/>
          <w:tab w:val="left" w:pos="1944"/>
          <w:tab w:val="left" w:pos="2448"/>
        </w:tabs>
        <w:ind w:firstLine="1440"/>
      </w:pPr>
      <w:r>
        <w:rPr>
          <w:b/>
        </w:rPr>
        <w:t>CA-5</w:t>
      </w:r>
      <w:r>
        <w:tab/>
      </w:r>
      <w:smartTag w:uri="urn:schemas-microsoft-com:office:smarttags" w:element="place">
        <w:smartTag w:uri="urn:schemas-microsoft-com:office:smarttags" w:element="PlaceName">
          <w:r>
            <w:t>Orange</w:t>
          </w:r>
        </w:smartTag>
        <w:r>
          <w:t xml:space="preserve"> </w:t>
        </w:r>
        <w:smartTag w:uri="urn:schemas-microsoft-com:office:smarttags" w:element="PlaceType">
          <w:r>
            <w:t>County</w:t>
          </w:r>
        </w:smartTag>
      </w:smartTag>
      <w:r>
        <w:t xml:space="preserve"> Fire Dept.</w:t>
      </w:r>
    </w:p>
    <w:p w:rsidR="004F12FB" w:rsidRDefault="004F12FB">
      <w:pPr>
        <w:tabs>
          <w:tab w:val="left" w:pos="432"/>
          <w:tab w:val="left" w:pos="936"/>
          <w:tab w:val="left" w:pos="1440"/>
          <w:tab w:val="left" w:pos="1944"/>
          <w:tab w:val="left" w:pos="2448"/>
        </w:tabs>
        <w:ind w:firstLine="1440"/>
        <w:rPr>
          <w:b/>
          <w:lang w:val="es-ES"/>
        </w:rPr>
      </w:pPr>
      <w:r>
        <w:rPr>
          <w:b/>
          <w:lang w:val="es-ES"/>
        </w:rPr>
        <w:t>CA-6</w:t>
      </w:r>
      <w:r>
        <w:rPr>
          <w:lang w:val="es-ES"/>
        </w:rPr>
        <w:tab/>
        <w:t xml:space="preserve">Riverside City </w:t>
      </w:r>
      <w:r>
        <w:t>Fire Dept.</w:t>
      </w:r>
      <w:r>
        <w:rPr>
          <w:lang w:val="es-ES"/>
        </w:rPr>
        <w:tab/>
      </w:r>
    </w:p>
    <w:p w:rsidR="004F12FB" w:rsidRDefault="004F12FB">
      <w:pPr>
        <w:tabs>
          <w:tab w:val="left" w:pos="432"/>
          <w:tab w:val="left" w:pos="936"/>
          <w:tab w:val="left" w:pos="1440"/>
          <w:tab w:val="left" w:pos="1944"/>
          <w:tab w:val="left" w:pos="2448"/>
        </w:tabs>
        <w:ind w:firstLine="1440"/>
        <w:rPr>
          <w:lang w:val="es-ES"/>
        </w:rPr>
      </w:pPr>
      <w:r>
        <w:rPr>
          <w:b/>
          <w:lang w:val="es-ES"/>
        </w:rPr>
        <w:t>CA-7</w:t>
      </w:r>
      <w:r>
        <w:rPr>
          <w:lang w:val="es-ES"/>
        </w:rPr>
        <w:tab/>
        <w:t xml:space="preserve">Sacramento </w:t>
      </w:r>
      <w:r>
        <w:t>Fire Dept.</w:t>
      </w:r>
    </w:p>
    <w:p w:rsidR="004F12FB" w:rsidRDefault="004F12FB">
      <w:pPr>
        <w:tabs>
          <w:tab w:val="left" w:pos="432"/>
          <w:tab w:val="left" w:pos="936"/>
          <w:tab w:val="left" w:pos="1440"/>
          <w:tab w:val="left" w:pos="1944"/>
          <w:tab w:val="left" w:pos="2448"/>
        </w:tabs>
        <w:ind w:firstLine="1440"/>
      </w:pPr>
      <w:r>
        <w:rPr>
          <w:b/>
        </w:rPr>
        <w:t>CA-8</w:t>
      </w:r>
      <w:r>
        <w:tab/>
      </w:r>
      <w:smartTag w:uri="urn:schemas-microsoft-com:office:smarttags" w:element="City">
        <w:smartTag w:uri="urn:schemas-microsoft-com:office:smarttags" w:element="place">
          <w:r>
            <w:t>San Diego</w:t>
          </w:r>
        </w:smartTag>
      </w:smartTag>
      <w:r>
        <w:t xml:space="preserve"> Fire Dept.</w:t>
      </w:r>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Colorado</w:t>
          </w:r>
        </w:smartTag>
      </w:smartTag>
      <w:r>
        <w:tab/>
      </w:r>
      <w:r>
        <w:tab/>
      </w:r>
      <w:r>
        <w:rPr>
          <w:b/>
        </w:rPr>
        <w:t>CO-1</w:t>
      </w:r>
      <w:r>
        <w:tab/>
        <w:t xml:space="preserve">State of </w:t>
      </w:r>
      <w:smartTag w:uri="urn:schemas-microsoft-com:office:smarttags" w:element="State">
        <w:smartTag w:uri="urn:schemas-microsoft-com:office:smarttags" w:element="place">
          <w:r>
            <w:t>Colorado</w:t>
          </w:r>
        </w:smartTag>
      </w:smartTag>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Florida</w:t>
          </w:r>
        </w:smartTag>
      </w:smartTag>
      <w:r>
        <w:tab/>
      </w:r>
      <w:r>
        <w:tab/>
      </w:r>
      <w:r>
        <w:rPr>
          <w:b/>
        </w:rPr>
        <w:t>FL-1</w:t>
      </w:r>
      <w:r>
        <w:tab/>
      </w:r>
      <w:smartTag w:uri="urn:schemas-microsoft-com:office:smarttags" w:element="place">
        <w:smartTag w:uri="urn:schemas-microsoft-com:office:smarttags" w:element="PlaceName">
          <w:r>
            <w:t>Miami-Dade</w:t>
          </w:r>
        </w:smartTag>
        <w:r>
          <w:t xml:space="preserve"> </w:t>
        </w:r>
        <w:smartTag w:uri="urn:schemas-microsoft-com:office:smarttags" w:element="PlaceType">
          <w:r>
            <w:t>County</w:t>
          </w:r>
        </w:smartTag>
      </w:smartTag>
      <w:r>
        <w:t xml:space="preserve"> </w:t>
      </w:r>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Florida</w:t>
          </w:r>
        </w:smartTag>
      </w:smartTag>
      <w:r>
        <w:tab/>
      </w:r>
      <w:r>
        <w:tab/>
      </w:r>
      <w:r>
        <w:rPr>
          <w:b/>
        </w:rPr>
        <w:t>FL-2</w:t>
      </w:r>
      <w:r>
        <w:tab/>
        <w:t xml:space="preserve">City of </w:t>
      </w:r>
      <w:smartTag w:uri="urn:schemas-microsoft-com:office:smarttags" w:element="City">
        <w:smartTag w:uri="urn:schemas-microsoft-com:office:smarttags" w:element="place">
          <w:r>
            <w:t>Miami</w:t>
          </w:r>
        </w:smartTag>
      </w:smartTag>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Indiana</w:t>
          </w:r>
        </w:smartTag>
      </w:smartTag>
      <w:r>
        <w:tab/>
      </w:r>
      <w:r>
        <w:tab/>
      </w:r>
      <w:r>
        <w:rPr>
          <w:b/>
        </w:rPr>
        <w:t>IN-1</w:t>
      </w:r>
      <w:r>
        <w:tab/>
        <w:t xml:space="preserve">City of </w:t>
      </w:r>
      <w:smartTag w:uri="urn:schemas-microsoft-com:office:smarttags" w:element="City">
        <w:smartTag w:uri="urn:schemas-microsoft-com:office:smarttags" w:element="place">
          <w:r>
            <w:t>Indianapolis</w:t>
          </w:r>
        </w:smartTag>
      </w:smartTag>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Maryland</w:t>
          </w:r>
        </w:smartTag>
      </w:smartTag>
      <w:r>
        <w:tab/>
      </w:r>
      <w:r>
        <w:tab/>
      </w:r>
      <w:r>
        <w:rPr>
          <w:b/>
        </w:rPr>
        <w:t>MD-1</w:t>
      </w:r>
      <w:r>
        <w:tab/>
      </w:r>
      <w:smartTag w:uri="urn:schemas-microsoft-com:office:smarttags" w:element="place">
        <w:smartTag w:uri="urn:schemas-microsoft-com:office:smarttags" w:element="PlaceName">
          <w:r>
            <w:t>Montgomery</w:t>
          </w:r>
        </w:smartTag>
        <w:r>
          <w:t xml:space="preserve"> </w:t>
        </w:r>
        <w:smartTag w:uri="urn:schemas-microsoft-com:office:smarttags" w:element="PlaceType">
          <w:r>
            <w:t>County</w:t>
          </w:r>
        </w:smartTag>
      </w:smartTag>
      <w:r>
        <w:t xml:space="preserve"> Fire Dept.</w:t>
      </w:r>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Massachusetts</w:t>
          </w:r>
        </w:smartTag>
      </w:smartTag>
      <w:r>
        <w:tab/>
      </w:r>
      <w:r>
        <w:rPr>
          <w:b/>
        </w:rPr>
        <w:t>MA-1</w:t>
      </w:r>
      <w:r>
        <w:tab/>
        <w:t xml:space="preserve">City of </w:t>
      </w:r>
      <w:smartTag w:uri="urn:schemas-microsoft-com:office:smarttags" w:element="City">
        <w:smartTag w:uri="urn:schemas-microsoft-com:office:smarttags" w:element="place">
          <w:r>
            <w:t>Beverly</w:t>
          </w:r>
        </w:smartTag>
      </w:smartTag>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Missouri</w:t>
          </w:r>
        </w:smartTag>
      </w:smartTag>
      <w:r>
        <w:tab/>
      </w:r>
      <w:r>
        <w:tab/>
      </w:r>
      <w:r>
        <w:rPr>
          <w:b/>
        </w:rPr>
        <w:t>MO-1</w:t>
      </w:r>
      <w:r>
        <w:rPr>
          <w:b/>
        </w:rPr>
        <w:tab/>
      </w:r>
      <w:r>
        <w:t>Boone County Fire Protection District</w:t>
      </w:r>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Nebraska</w:t>
          </w:r>
        </w:smartTag>
      </w:smartTag>
      <w:r>
        <w:tab/>
      </w:r>
      <w:r>
        <w:tab/>
      </w:r>
      <w:r>
        <w:rPr>
          <w:b/>
        </w:rPr>
        <w:t>NE-1</w:t>
      </w:r>
      <w:r>
        <w:tab/>
        <w:t xml:space="preserve">City of </w:t>
      </w:r>
      <w:smartTag w:uri="urn:schemas-microsoft-com:office:smarttags" w:element="City">
        <w:smartTag w:uri="urn:schemas-microsoft-com:office:smarttags" w:element="place">
          <w:r>
            <w:t>Lincoln</w:t>
          </w:r>
        </w:smartTag>
      </w:smartTag>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Nevada</w:t>
          </w:r>
        </w:smartTag>
      </w:smartTag>
      <w:r>
        <w:tab/>
      </w:r>
      <w:r>
        <w:rPr>
          <w:b/>
        </w:rPr>
        <w:tab/>
        <w:t>NV-1</w:t>
      </w:r>
      <w:r>
        <w:tab/>
      </w:r>
      <w:smartTag w:uri="urn:schemas-microsoft-com:office:smarttags" w:element="place">
        <w:smartTag w:uri="urn:schemas-microsoft-com:office:smarttags" w:element="PlaceName">
          <w:r>
            <w:t>Clark</w:t>
          </w:r>
        </w:smartTag>
        <w:r>
          <w:t xml:space="preserve"> </w:t>
        </w:r>
        <w:smartTag w:uri="urn:schemas-microsoft-com:office:smarttags" w:element="PlaceType">
          <w:r>
            <w:t>County</w:t>
          </w:r>
        </w:smartTag>
      </w:smartTag>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New Mexico</w:t>
          </w:r>
        </w:smartTag>
      </w:smartTag>
      <w:r>
        <w:tab/>
      </w:r>
      <w:r>
        <w:tab/>
      </w:r>
      <w:r>
        <w:rPr>
          <w:b/>
        </w:rPr>
        <w:t>NM-1</w:t>
      </w:r>
      <w:r>
        <w:tab/>
        <w:t xml:space="preserve">State of </w:t>
      </w:r>
      <w:smartTag w:uri="urn:schemas-microsoft-com:office:smarttags" w:element="State">
        <w:smartTag w:uri="urn:schemas-microsoft-com:office:smarttags" w:element="place">
          <w:r>
            <w:t>New Mexico</w:t>
          </w:r>
        </w:smartTag>
      </w:smartTag>
    </w:p>
    <w:p w:rsidR="004F12FB" w:rsidRDefault="004F12FB">
      <w:pPr>
        <w:tabs>
          <w:tab w:val="left" w:pos="432"/>
          <w:tab w:val="left" w:pos="936"/>
          <w:tab w:val="left" w:pos="1440"/>
          <w:tab w:val="left" w:pos="1944"/>
          <w:tab w:val="left" w:pos="2448"/>
        </w:tabs>
      </w:pPr>
      <w:r>
        <w:t>New York</w:t>
      </w:r>
      <w:r>
        <w:tab/>
      </w:r>
      <w:r>
        <w:tab/>
      </w:r>
      <w:r>
        <w:rPr>
          <w:b/>
        </w:rPr>
        <w:t>NY-1</w:t>
      </w:r>
      <w:r>
        <w:tab/>
      </w:r>
      <w:smartTag w:uri="urn:schemas-microsoft-com:office:smarttags" w:element="City">
        <w:smartTag w:uri="urn:schemas-microsoft-com:office:smarttags" w:element="place">
          <w:r>
            <w:t>New York City</w:t>
          </w:r>
        </w:smartTag>
      </w:smartTag>
      <w:r>
        <w:t xml:space="preserve"> Fire and Police Depts.</w:t>
      </w:r>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Ohio</w:t>
          </w:r>
        </w:smartTag>
      </w:smartTag>
      <w:r>
        <w:tab/>
      </w:r>
      <w:r>
        <w:tab/>
      </w:r>
      <w:r>
        <w:tab/>
      </w:r>
      <w:r>
        <w:rPr>
          <w:b/>
        </w:rPr>
        <w:t>OH-1</w:t>
      </w:r>
      <w:r>
        <w:tab/>
      </w:r>
      <w:smartTag w:uri="urn:schemas-microsoft-com:office:smarttags" w:element="place">
        <w:smartTag w:uri="urn:schemas-microsoft-com:office:smarttags" w:element="City">
          <w:r>
            <w:t>Miami Valley</w:t>
          </w:r>
        </w:smartTag>
        <w:r>
          <w:t xml:space="preserve">, </w:t>
        </w:r>
        <w:smartTag w:uri="urn:schemas-microsoft-com:office:smarttags" w:element="State">
          <w:r>
            <w:t>Ohio</w:t>
          </w:r>
        </w:smartTag>
      </w:smartTag>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Pennsylvania</w:t>
          </w:r>
        </w:smartTag>
      </w:smartTag>
      <w:r>
        <w:tab/>
      </w:r>
      <w:r>
        <w:rPr>
          <w:b/>
        </w:rPr>
        <w:t>PA-1</w:t>
      </w:r>
      <w:r>
        <w:tab/>
        <w:t xml:space="preserve">State of </w:t>
      </w:r>
      <w:smartTag w:uri="urn:schemas-microsoft-com:office:smarttags" w:element="State">
        <w:smartTag w:uri="urn:schemas-microsoft-com:office:smarttags" w:element="place">
          <w:r>
            <w:t>Pennsylvania</w:t>
          </w:r>
        </w:smartTag>
      </w:smartTag>
    </w:p>
    <w:p w:rsidR="004F12FB" w:rsidRDefault="004F12FB">
      <w:pPr>
        <w:tabs>
          <w:tab w:val="left" w:pos="432"/>
          <w:tab w:val="left" w:pos="936"/>
          <w:tab w:val="left" w:pos="1440"/>
          <w:tab w:val="left" w:pos="1944"/>
          <w:tab w:val="left" w:pos="2448"/>
        </w:tabs>
      </w:pPr>
      <w:proofErr w:type="gramStart"/>
      <w:r>
        <w:t>Tennessee</w:t>
      </w:r>
      <w:r>
        <w:tab/>
      </w:r>
      <w:r>
        <w:tab/>
      </w:r>
      <w:r>
        <w:rPr>
          <w:b/>
        </w:rPr>
        <w:t>TN-1</w:t>
      </w:r>
      <w:r>
        <w:tab/>
        <w:t>Memphis/Shelby County E.M.A.</w:t>
      </w:r>
      <w:proofErr w:type="gramEnd"/>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Texas</w:t>
          </w:r>
        </w:smartTag>
      </w:smartTag>
      <w:r>
        <w:tab/>
      </w:r>
      <w:r>
        <w:tab/>
      </w:r>
      <w:r>
        <w:rPr>
          <w:b/>
        </w:rPr>
        <w:t>TX-1</w:t>
      </w:r>
      <w:r>
        <w:tab/>
        <w:t>State of</w:t>
      </w:r>
      <w:r>
        <w:rPr>
          <w:b/>
        </w:rPr>
        <w:t xml:space="preserve"> </w:t>
      </w:r>
      <w:smartTag w:uri="urn:schemas-microsoft-com:office:smarttags" w:element="State">
        <w:smartTag w:uri="urn:schemas-microsoft-com:office:smarttags" w:element="place">
          <w:r>
            <w:t>Texas</w:t>
          </w:r>
        </w:smartTag>
      </w:smartTag>
    </w:p>
    <w:p w:rsidR="004F12FB" w:rsidRDefault="004F12FB">
      <w:pPr>
        <w:tabs>
          <w:tab w:val="left" w:pos="432"/>
          <w:tab w:val="left" w:pos="936"/>
          <w:tab w:val="left" w:pos="1440"/>
          <w:tab w:val="left" w:pos="1944"/>
          <w:tab w:val="left" w:pos="2448"/>
        </w:tabs>
      </w:pPr>
      <w:smartTag w:uri="urn:schemas-microsoft-com:office:smarttags" w:element="State">
        <w:smartTag w:uri="urn:schemas-microsoft-com:office:smarttags" w:element="place">
          <w:r>
            <w:t>Utah</w:t>
          </w:r>
        </w:smartTag>
      </w:smartTag>
      <w:r>
        <w:tab/>
      </w:r>
      <w:r>
        <w:tab/>
      </w:r>
      <w:r>
        <w:tab/>
      </w:r>
      <w:r>
        <w:rPr>
          <w:b/>
        </w:rPr>
        <w:t>UT-1</w:t>
      </w:r>
      <w:r>
        <w:tab/>
        <w:t xml:space="preserve">State of </w:t>
      </w:r>
      <w:smartTag w:uri="urn:schemas-microsoft-com:office:smarttags" w:element="State">
        <w:smartTag w:uri="urn:schemas-microsoft-com:office:smarttags" w:element="place">
          <w:r>
            <w:t>Utah</w:t>
          </w:r>
        </w:smartTag>
      </w:smartTag>
    </w:p>
    <w:p w:rsidR="004F12FB" w:rsidRDefault="004F12FB">
      <w:pPr>
        <w:tabs>
          <w:tab w:val="left" w:pos="936"/>
          <w:tab w:val="left" w:pos="1944"/>
          <w:tab w:val="left" w:pos="1980"/>
          <w:tab w:val="left" w:pos="2448"/>
        </w:tabs>
        <w:ind w:left="1440" w:hanging="1440"/>
      </w:pPr>
      <w:smartTag w:uri="urn:schemas-microsoft-com:office:smarttags" w:element="State">
        <w:smartTag w:uri="urn:schemas-microsoft-com:office:smarttags" w:element="place">
          <w:r>
            <w:t>Virginia</w:t>
          </w:r>
        </w:smartTag>
      </w:smartTag>
      <w:r>
        <w:tab/>
      </w:r>
      <w:r>
        <w:tab/>
      </w:r>
      <w:r>
        <w:rPr>
          <w:b/>
        </w:rPr>
        <w:t>VA-1</w:t>
      </w:r>
      <w:r>
        <w:tab/>
      </w:r>
      <w:smartTag w:uri="urn:schemas-microsoft-com:office:smarttags" w:element="place">
        <w:smartTag w:uri="urn:schemas-microsoft-com:office:smarttags" w:element="PlaceName">
          <w:r>
            <w:t>Fairfax</w:t>
          </w:r>
        </w:smartTag>
        <w:r>
          <w:t xml:space="preserve"> </w:t>
        </w:r>
        <w:smartTag w:uri="urn:schemas-microsoft-com:office:smarttags" w:element="PlaceType">
          <w:r>
            <w:t>County</w:t>
          </w:r>
        </w:smartTag>
      </w:smartTag>
      <w:r>
        <w:t xml:space="preserve"> Fire Dept.</w:t>
      </w:r>
    </w:p>
    <w:p w:rsidR="004F12FB" w:rsidRDefault="004F12FB">
      <w:pPr>
        <w:tabs>
          <w:tab w:val="left" w:pos="432"/>
          <w:tab w:val="left" w:pos="936"/>
          <w:tab w:val="left" w:pos="1440"/>
          <w:tab w:val="left" w:pos="1944"/>
          <w:tab w:val="left" w:pos="2448"/>
        </w:tabs>
        <w:ind w:firstLine="1440"/>
      </w:pPr>
      <w:r>
        <w:rPr>
          <w:b/>
        </w:rPr>
        <w:t>VA-2</w:t>
      </w:r>
      <w:r>
        <w:tab/>
      </w:r>
      <w:smartTag w:uri="urn:schemas-microsoft-com:office:smarttags" w:element="City">
        <w:smartTag w:uri="urn:schemas-microsoft-com:office:smarttags" w:element="place">
          <w:r>
            <w:t>Virginia Beach</w:t>
          </w:r>
        </w:smartTag>
      </w:smartTag>
      <w:r>
        <w:t xml:space="preserve"> Fire Dept.</w:t>
      </w:r>
    </w:p>
    <w:p w:rsidR="004F12FB" w:rsidRDefault="004F12FB">
      <w:pPr>
        <w:tabs>
          <w:tab w:val="left" w:pos="432"/>
          <w:tab w:val="left" w:pos="936"/>
          <w:tab w:val="left" w:pos="1440"/>
          <w:tab w:val="left" w:pos="1944"/>
          <w:tab w:val="left" w:pos="2448"/>
        </w:tabs>
      </w:pPr>
      <w:r>
        <w:t>Washington</w:t>
      </w:r>
      <w:r>
        <w:tab/>
      </w:r>
      <w:r>
        <w:tab/>
      </w:r>
      <w:r>
        <w:rPr>
          <w:b/>
        </w:rPr>
        <w:t>WA-1</w:t>
      </w:r>
      <w:r>
        <w:tab/>
        <w:t>Pierce/King Counties</w:t>
      </w:r>
    </w:p>
    <w:p w:rsidR="004F12FB" w:rsidRDefault="004F12FB">
      <w:pPr>
        <w:tabs>
          <w:tab w:val="left" w:pos="432"/>
          <w:tab w:val="left" w:pos="936"/>
          <w:tab w:val="left" w:pos="1440"/>
          <w:tab w:val="left" w:pos="1944"/>
          <w:tab w:val="left" w:pos="2448"/>
        </w:tabs>
        <w:rPr>
          <w:rFonts w:ascii="Helvetica" w:hAnsi="Helvetica"/>
        </w:rPr>
      </w:pPr>
    </w:p>
    <w:p w:rsidR="004F12FB" w:rsidRDefault="004F12FB">
      <w:pPr>
        <w:pStyle w:val="Heading4"/>
        <w:rPr>
          <w:u w:val="single"/>
        </w:rPr>
      </w:pPr>
      <w:r>
        <w:rPr>
          <w:u w:val="single"/>
        </w:rPr>
        <w:t>VOICE COMMUNICATIONS PROCEDURES</w:t>
      </w:r>
    </w:p>
    <w:p w:rsidR="004F12FB" w:rsidRDefault="004F12FB">
      <w:pPr>
        <w:tabs>
          <w:tab w:val="left" w:pos="324"/>
          <w:tab w:val="left" w:pos="2124"/>
          <w:tab w:val="left" w:pos="2460"/>
        </w:tabs>
      </w:pPr>
    </w:p>
    <w:p w:rsidR="004F12FB" w:rsidRDefault="004F12FB">
      <w:pPr>
        <w:pStyle w:val="Heading4"/>
        <w:rPr>
          <w:u w:val="single"/>
        </w:rPr>
      </w:pPr>
      <w:r>
        <w:rPr>
          <w:u w:val="single"/>
        </w:rPr>
        <w:t>Phonetic Alphabet</w:t>
      </w:r>
    </w:p>
    <w:p w:rsidR="004F12FB" w:rsidRDefault="004F12FB">
      <w:pPr>
        <w:tabs>
          <w:tab w:val="left" w:pos="324"/>
          <w:tab w:val="left" w:pos="2124"/>
          <w:tab w:val="left" w:pos="2460"/>
        </w:tabs>
      </w:pPr>
    </w:p>
    <w:p w:rsidR="004F12FB" w:rsidRDefault="004F12FB">
      <w:pPr>
        <w:tabs>
          <w:tab w:val="left" w:pos="324"/>
          <w:tab w:val="left" w:pos="2124"/>
          <w:tab w:val="left" w:pos="2460"/>
        </w:tabs>
        <w:rPr>
          <w:lang w:val="es-ES"/>
        </w:rPr>
      </w:pPr>
      <w:r>
        <w:rPr>
          <w:lang w:val="es-ES"/>
        </w:rPr>
        <w:t xml:space="preserve">A - </w:t>
      </w:r>
      <w:proofErr w:type="spellStart"/>
      <w:r>
        <w:rPr>
          <w:lang w:val="es-ES"/>
        </w:rPr>
        <w:t>alpha</w:t>
      </w:r>
      <w:proofErr w:type="spellEnd"/>
      <w:r>
        <w:rPr>
          <w:lang w:val="es-ES"/>
        </w:rPr>
        <w:t xml:space="preserve"> (AL </w:t>
      </w:r>
      <w:proofErr w:type="spellStart"/>
      <w:r>
        <w:rPr>
          <w:lang w:val="es-ES"/>
        </w:rPr>
        <w:t>fah</w:t>
      </w:r>
      <w:proofErr w:type="spellEnd"/>
      <w:r>
        <w:rPr>
          <w:lang w:val="es-ES"/>
        </w:rPr>
        <w:t>)</w:t>
      </w:r>
      <w:r>
        <w:rPr>
          <w:lang w:val="es-ES"/>
        </w:rPr>
        <w:tab/>
        <w:t xml:space="preserve">N - </w:t>
      </w:r>
      <w:proofErr w:type="spellStart"/>
      <w:r>
        <w:rPr>
          <w:lang w:val="es-ES"/>
        </w:rPr>
        <w:t>november</w:t>
      </w:r>
      <w:proofErr w:type="spellEnd"/>
      <w:r>
        <w:rPr>
          <w:lang w:val="es-ES"/>
        </w:rPr>
        <w:t xml:space="preserve"> (no VEM </w:t>
      </w:r>
      <w:proofErr w:type="spellStart"/>
      <w:r>
        <w:rPr>
          <w:lang w:val="es-ES"/>
        </w:rPr>
        <w:t>ber</w:t>
      </w:r>
      <w:proofErr w:type="spellEnd"/>
      <w:r>
        <w:rPr>
          <w:lang w:val="es-ES"/>
        </w:rPr>
        <w:t>)</w:t>
      </w:r>
      <w:r>
        <w:rPr>
          <w:lang w:val="es-ES"/>
        </w:rPr>
        <w:tab/>
      </w:r>
    </w:p>
    <w:p w:rsidR="004F12FB" w:rsidRDefault="004F12FB">
      <w:pPr>
        <w:tabs>
          <w:tab w:val="left" w:pos="324"/>
          <w:tab w:val="left" w:pos="2124"/>
          <w:tab w:val="left" w:pos="2460"/>
        </w:tabs>
        <w:rPr>
          <w:lang w:val="es-ES"/>
        </w:rPr>
      </w:pPr>
      <w:r>
        <w:rPr>
          <w:lang w:val="es-ES"/>
        </w:rPr>
        <w:t xml:space="preserve">B - bravo (BRAH </w:t>
      </w:r>
      <w:proofErr w:type="spellStart"/>
      <w:r>
        <w:rPr>
          <w:lang w:val="es-ES"/>
        </w:rPr>
        <w:t>voh</w:t>
      </w:r>
      <w:proofErr w:type="spellEnd"/>
      <w:r>
        <w:rPr>
          <w:lang w:val="es-ES"/>
        </w:rPr>
        <w:t>)</w:t>
      </w:r>
      <w:r>
        <w:rPr>
          <w:lang w:val="es-ES"/>
        </w:rPr>
        <w:tab/>
        <w:t xml:space="preserve">O - </w:t>
      </w:r>
      <w:proofErr w:type="spellStart"/>
      <w:r>
        <w:rPr>
          <w:lang w:val="es-ES"/>
        </w:rPr>
        <w:t>oscar</w:t>
      </w:r>
      <w:proofErr w:type="spellEnd"/>
      <w:r>
        <w:rPr>
          <w:lang w:val="es-ES"/>
        </w:rPr>
        <w:t xml:space="preserve"> (OSS car)</w:t>
      </w:r>
    </w:p>
    <w:p w:rsidR="004F12FB" w:rsidRDefault="004F12FB">
      <w:pPr>
        <w:tabs>
          <w:tab w:val="left" w:pos="324"/>
          <w:tab w:val="left" w:pos="2124"/>
          <w:tab w:val="left" w:pos="2460"/>
        </w:tabs>
        <w:rPr>
          <w:lang w:val="es-ES"/>
        </w:rPr>
      </w:pPr>
      <w:r>
        <w:rPr>
          <w:lang w:val="es-ES"/>
        </w:rPr>
        <w:t xml:space="preserve">C - </w:t>
      </w:r>
      <w:proofErr w:type="spellStart"/>
      <w:r>
        <w:rPr>
          <w:lang w:val="es-ES"/>
        </w:rPr>
        <w:t>charlie</w:t>
      </w:r>
      <w:proofErr w:type="spellEnd"/>
      <w:r>
        <w:rPr>
          <w:lang w:val="es-ES"/>
        </w:rPr>
        <w:t xml:space="preserve"> (CHAR lee)</w:t>
      </w:r>
      <w:r>
        <w:rPr>
          <w:lang w:val="es-ES"/>
        </w:rPr>
        <w:tab/>
        <w:t>P - papa (</w:t>
      </w:r>
      <w:proofErr w:type="spellStart"/>
      <w:r>
        <w:rPr>
          <w:lang w:val="es-ES"/>
        </w:rPr>
        <w:t>pah</w:t>
      </w:r>
      <w:proofErr w:type="spellEnd"/>
      <w:r>
        <w:rPr>
          <w:lang w:val="es-ES"/>
        </w:rPr>
        <w:t xml:space="preserve"> PAH)</w:t>
      </w:r>
    </w:p>
    <w:p w:rsidR="004F12FB" w:rsidRDefault="004F12FB">
      <w:pPr>
        <w:tabs>
          <w:tab w:val="left" w:pos="324"/>
          <w:tab w:val="left" w:pos="2124"/>
          <w:tab w:val="left" w:pos="2460"/>
        </w:tabs>
        <w:rPr>
          <w:lang w:val="es-ES"/>
        </w:rPr>
      </w:pPr>
      <w:r>
        <w:rPr>
          <w:lang w:val="es-ES"/>
        </w:rPr>
        <w:t xml:space="preserve">D - delta (DELL </w:t>
      </w:r>
      <w:proofErr w:type="spellStart"/>
      <w:r>
        <w:rPr>
          <w:lang w:val="es-ES"/>
        </w:rPr>
        <w:t>tah</w:t>
      </w:r>
      <w:proofErr w:type="spellEnd"/>
      <w:r>
        <w:rPr>
          <w:lang w:val="es-ES"/>
        </w:rPr>
        <w:t>)</w:t>
      </w:r>
      <w:r>
        <w:rPr>
          <w:lang w:val="es-ES"/>
        </w:rPr>
        <w:tab/>
        <w:t xml:space="preserve">Q - </w:t>
      </w:r>
      <w:proofErr w:type="spellStart"/>
      <w:r>
        <w:rPr>
          <w:lang w:val="es-ES"/>
        </w:rPr>
        <w:t>quebec</w:t>
      </w:r>
      <w:proofErr w:type="spellEnd"/>
      <w:r>
        <w:rPr>
          <w:lang w:val="es-ES"/>
        </w:rPr>
        <w:t xml:space="preserve"> (</w:t>
      </w:r>
      <w:proofErr w:type="spellStart"/>
      <w:r>
        <w:rPr>
          <w:lang w:val="es-ES"/>
        </w:rPr>
        <w:t>keh</w:t>
      </w:r>
      <w:proofErr w:type="spellEnd"/>
      <w:r>
        <w:rPr>
          <w:lang w:val="es-ES"/>
        </w:rPr>
        <w:t xml:space="preserve"> BECK)</w:t>
      </w:r>
    </w:p>
    <w:p w:rsidR="004F12FB" w:rsidRDefault="004F12FB">
      <w:pPr>
        <w:tabs>
          <w:tab w:val="left" w:pos="324"/>
          <w:tab w:val="left" w:pos="2124"/>
          <w:tab w:val="left" w:pos="2460"/>
        </w:tabs>
        <w:rPr>
          <w:lang w:val="es-ES"/>
        </w:rPr>
      </w:pPr>
      <w:r>
        <w:rPr>
          <w:lang w:val="es-ES"/>
        </w:rPr>
        <w:t>E - echo (ECK oh)</w:t>
      </w:r>
      <w:r>
        <w:rPr>
          <w:lang w:val="es-ES"/>
        </w:rPr>
        <w:tab/>
        <w:t>R - romeo (ROW me oh)</w:t>
      </w:r>
      <w:r>
        <w:rPr>
          <w:lang w:val="es-ES"/>
        </w:rPr>
        <w:tab/>
      </w:r>
    </w:p>
    <w:p w:rsidR="004F12FB" w:rsidRDefault="004F12FB">
      <w:pPr>
        <w:tabs>
          <w:tab w:val="left" w:pos="324"/>
          <w:tab w:val="left" w:pos="2124"/>
          <w:tab w:val="left" w:pos="2460"/>
        </w:tabs>
      </w:pPr>
      <w:r>
        <w:t xml:space="preserve">F - </w:t>
      </w:r>
      <w:proofErr w:type="gramStart"/>
      <w:r>
        <w:t>foxtrot</w:t>
      </w:r>
      <w:proofErr w:type="gramEnd"/>
      <w:r>
        <w:t xml:space="preserve"> (FOKS trot)</w:t>
      </w:r>
      <w:r>
        <w:tab/>
        <w:t>S - sierra (SEE air rah)</w:t>
      </w:r>
    </w:p>
    <w:p w:rsidR="004F12FB" w:rsidRDefault="004F12FB">
      <w:pPr>
        <w:tabs>
          <w:tab w:val="left" w:pos="324"/>
          <w:tab w:val="left" w:pos="2124"/>
          <w:tab w:val="left" w:pos="2460"/>
        </w:tabs>
      </w:pPr>
      <w:r>
        <w:t xml:space="preserve">G - </w:t>
      </w:r>
      <w:proofErr w:type="gramStart"/>
      <w:r>
        <w:t>golf</w:t>
      </w:r>
      <w:proofErr w:type="gramEnd"/>
      <w:r>
        <w:t xml:space="preserve"> (GOLF)</w:t>
      </w:r>
      <w:r>
        <w:tab/>
        <w:t>T - tango (TANG go)</w:t>
      </w:r>
    </w:p>
    <w:p w:rsidR="004F12FB" w:rsidRDefault="004F12FB">
      <w:pPr>
        <w:tabs>
          <w:tab w:val="left" w:pos="324"/>
          <w:tab w:val="left" w:pos="2124"/>
          <w:tab w:val="left" w:pos="2460"/>
        </w:tabs>
      </w:pPr>
      <w:r>
        <w:t xml:space="preserve">H - </w:t>
      </w:r>
      <w:proofErr w:type="gramStart"/>
      <w:r>
        <w:t>hotel</w:t>
      </w:r>
      <w:proofErr w:type="gramEnd"/>
      <w:r>
        <w:t xml:space="preserve"> (HOH tell)</w:t>
      </w:r>
      <w:r>
        <w:tab/>
        <w:t xml:space="preserve">U - uniform (YOU </w:t>
      </w:r>
      <w:proofErr w:type="spellStart"/>
      <w:r>
        <w:t>nee</w:t>
      </w:r>
      <w:proofErr w:type="spellEnd"/>
      <w:r>
        <w:t xml:space="preserve"> form)</w:t>
      </w:r>
    </w:p>
    <w:p w:rsidR="004F12FB" w:rsidRDefault="004F12FB">
      <w:pPr>
        <w:tabs>
          <w:tab w:val="left" w:pos="324"/>
          <w:tab w:val="left" w:pos="2124"/>
          <w:tab w:val="left" w:pos="2460"/>
        </w:tabs>
      </w:pPr>
      <w:r>
        <w:t xml:space="preserve">I - </w:t>
      </w:r>
      <w:proofErr w:type="spellStart"/>
      <w:proofErr w:type="gramStart"/>
      <w:r>
        <w:t>india</w:t>
      </w:r>
      <w:proofErr w:type="spellEnd"/>
      <w:proofErr w:type="gramEnd"/>
      <w:r>
        <w:t xml:space="preserve"> (IN </w:t>
      </w:r>
      <w:proofErr w:type="spellStart"/>
      <w:r>
        <w:t>dee</w:t>
      </w:r>
      <w:proofErr w:type="spellEnd"/>
      <w:r>
        <w:t xml:space="preserve"> ah)</w:t>
      </w:r>
      <w:r>
        <w:tab/>
        <w:t xml:space="preserve">V - victor (VIK </w:t>
      </w:r>
      <w:proofErr w:type="spellStart"/>
      <w:r>
        <w:t>tah</w:t>
      </w:r>
      <w:proofErr w:type="spellEnd"/>
      <w:r>
        <w:t>)</w:t>
      </w:r>
    </w:p>
    <w:p w:rsidR="004F12FB" w:rsidRDefault="004F12FB">
      <w:pPr>
        <w:tabs>
          <w:tab w:val="left" w:pos="324"/>
          <w:tab w:val="left" w:pos="2124"/>
          <w:tab w:val="left" w:pos="2460"/>
        </w:tabs>
      </w:pPr>
      <w:r>
        <w:t xml:space="preserve">J - </w:t>
      </w:r>
      <w:proofErr w:type="spellStart"/>
      <w:proofErr w:type="gramStart"/>
      <w:r>
        <w:t>juliet</w:t>
      </w:r>
      <w:proofErr w:type="spellEnd"/>
      <w:proofErr w:type="gramEnd"/>
      <w:r>
        <w:t xml:space="preserve"> (JEW lee </w:t>
      </w:r>
      <w:proofErr w:type="spellStart"/>
      <w:r>
        <w:t>ett</w:t>
      </w:r>
      <w:proofErr w:type="spellEnd"/>
      <w:r>
        <w:t>)</w:t>
      </w:r>
      <w:r>
        <w:tab/>
        <w:t>W - whiskey (WISS key)</w:t>
      </w:r>
    </w:p>
    <w:p w:rsidR="004F12FB" w:rsidRDefault="004F12FB">
      <w:pPr>
        <w:tabs>
          <w:tab w:val="left" w:pos="324"/>
          <w:tab w:val="left" w:pos="2124"/>
          <w:tab w:val="left" w:pos="2460"/>
        </w:tabs>
      </w:pPr>
      <w:r>
        <w:t xml:space="preserve">K - </w:t>
      </w:r>
      <w:proofErr w:type="gramStart"/>
      <w:r>
        <w:t>kilo</w:t>
      </w:r>
      <w:proofErr w:type="gramEnd"/>
      <w:r>
        <w:t xml:space="preserve"> (KEY low)</w:t>
      </w:r>
      <w:r>
        <w:tab/>
        <w:t>X - x-ray (ECKS ray)</w:t>
      </w:r>
    </w:p>
    <w:p w:rsidR="004F12FB" w:rsidRDefault="004F12FB">
      <w:pPr>
        <w:tabs>
          <w:tab w:val="left" w:pos="324"/>
          <w:tab w:val="left" w:pos="2124"/>
          <w:tab w:val="left" w:pos="2460"/>
        </w:tabs>
        <w:rPr>
          <w:lang w:val="es-ES"/>
        </w:rPr>
      </w:pPr>
      <w:r>
        <w:rPr>
          <w:lang w:val="es-ES"/>
        </w:rPr>
        <w:t xml:space="preserve">L - lima (LEE </w:t>
      </w:r>
      <w:proofErr w:type="spellStart"/>
      <w:r>
        <w:rPr>
          <w:lang w:val="es-ES"/>
        </w:rPr>
        <w:t>mah</w:t>
      </w:r>
      <w:proofErr w:type="spellEnd"/>
      <w:r>
        <w:rPr>
          <w:lang w:val="es-ES"/>
        </w:rPr>
        <w:t>)</w:t>
      </w:r>
      <w:r>
        <w:rPr>
          <w:lang w:val="es-ES"/>
        </w:rPr>
        <w:tab/>
        <w:t xml:space="preserve">Y - </w:t>
      </w:r>
      <w:proofErr w:type="spellStart"/>
      <w:r>
        <w:rPr>
          <w:lang w:val="es-ES"/>
        </w:rPr>
        <w:t>yankee</w:t>
      </w:r>
      <w:proofErr w:type="spellEnd"/>
      <w:r>
        <w:rPr>
          <w:lang w:val="es-ES"/>
        </w:rPr>
        <w:t xml:space="preserve"> (YANG </w:t>
      </w:r>
      <w:proofErr w:type="spellStart"/>
      <w:r>
        <w:rPr>
          <w:lang w:val="es-ES"/>
        </w:rPr>
        <w:t>key</w:t>
      </w:r>
      <w:proofErr w:type="spellEnd"/>
      <w:r>
        <w:rPr>
          <w:lang w:val="es-ES"/>
        </w:rPr>
        <w:t>)</w:t>
      </w:r>
    </w:p>
    <w:p w:rsidR="004F12FB" w:rsidRDefault="004F12FB">
      <w:pPr>
        <w:tabs>
          <w:tab w:val="left" w:pos="324"/>
          <w:tab w:val="left" w:pos="2124"/>
          <w:tab w:val="left" w:pos="2460"/>
        </w:tabs>
      </w:pPr>
      <w:r>
        <w:t xml:space="preserve">M - </w:t>
      </w:r>
      <w:proofErr w:type="gramStart"/>
      <w:r>
        <w:t>mike  (</w:t>
      </w:r>
      <w:proofErr w:type="gramEnd"/>
      <w:r>
        <w:t>MIKE)</w:t>
      </w:r>
      <w:r>
        <w:tab/>
        <w:t xml:space="preserve">Z - </w:t>
      </w:r>
      <w:proofErr w:type="spellStart"/>
      <w:r>
        <w:t>zulu</w:t>
      </w:r>
      <w:proofErr w:type="spellEnd"/>
      <w:r>
        <w:t xml:space="preserve"> (ZOO </w:t>
      </w:r>
      <w:proofErr w:type="spellStart"/>
      <w:r>
        <w:t>loo</w:t>
      </w:r>
      <w:proofErr w:type="spellEnd"/>
      <w:r>
        <w:t>)</w:t>
      </w:r>
    </w:p>
    <w:p w:rsidR="004F12FB" w:rsidRDefault="004F12FB">
      <w:pPr>
        <w:pStyle w:val="Heading20"/>
      </w:pPr>
      <w:bookmarkStart w:id="92" w:name="_Toc512399686"/>
      <w:bookmarkStart w:id="93" w:name="_Toc513374248"/>
      <w:bookmarkStart w:id="94" w:name="_Toc49330092"/>
      <w:r>
        <w:t>Medical Procedures</w:t>
      </w:r>
      <w:bookmarkEnd w:id="92"/>
      <w:bookmarkEnd w:id="93"/>
      <w:bookmarkEnd w:id="94"/>
    </w:p>
    <w:p w:rsidR="004F12FB" w:rsidRPr="00F90988" w:rsidRDefault="00F90988" w:rsidP="00F90988">
      <w:pPr>
        <w:rPr>
          <w:b/>
          <w:u w:val="single"/>
        </w:rPr>
      </w:pPr>
      <w:r w:rsidRPr="00F90988">
        <w:rPr>
          <w:b/>
          <w:u w:val="single"/>
        </w:rPr>
        <w:t>TREATMENT PRIORITIES</w:t>
      </w:r>
    </w:p>
    <w:p w:rsidR="004F12FB" w:rsidRDefault="004F12FB"/>
    <w:p w:rsidR="004F12FB" w:rsidRDefault="004F12FB">
      <w:r>
        <w:t>The treatment priorities for the TF Medical Team are:</w:t>
      </w:r>
    </w:p>
    <w:p w:rsidR="004F12FB" w:rsidRDefault="004F12FB" w:rsidP="00234A85">
      <w:pPr>
        <w:numPr>
          <w:ilvl w:val="0"/>
          <w:numId w:val="44"/>
        </w:numPr>
      </w:pPr>
      <w:r>
        <w:t>First         TF personnel, TF search canine and support staff</w:t>
      </w:r>
    </w:p>
    <w:p w:rsidR="004F12FB" w:rsidRDefault="004F12FB" w:rsidP="00234A85">
      <w:pPr>
        <w:numPr>
          <w:ilvl w:val="0"/>
          <w:numId w:val="44"/>
        </w:numPr>
        <w:spacing w:line="200" w:lineRule="exact"/>
      </w:pPr>
      <w:r>
        <w:t>Second    victims directly encountered by the TF</w:t>
      </w:r>
    </w:p>
    <w:p w:rsidR="004F12FB" w:rsidRDefault="004F12FB" w:rsidP="00234A85">
      <w:pPr>
        <w:numPr>
          <w:ilvl w:val="0"/>
          <w:numId w:val="44"/>
        </w:numPr>
        <w:spacing w:line="200" w:lineRule="exact"/>
      </w:pPr>
      <w:r>
        <w:t xml:space="preserve">Third        other injured as practical. </w:t>
      </w:r>
    </w:p>
    <w:p w:rsidR="004F12FB" w:rsidRDefault="004F12FB"/>
    <w:p w:rsidR="004F12FB" w:rsidRDefault="004F12FB">
      <w:r>
        <w:t>The TF Medical Team, being medically sophisticated, may be handing off a potentially unstable patient to a less sophisticated, interim level of medical provider for transport to definitive care.  This is considered to be standard practice under the circumstances of disaster operations.</w:t>
      </w:r>
    </w:p>
    <w:p w:rsidR="004F12FB" w:rsidRDefault="004F12FB">
      <w:pPr>
        <w:tabs>
          <w:tab w:val="left" w:pos="0"/>
          <w:tab w:val="left" w:pos="345"/>
          <w:tab w:val="left" w:pos="691"/>
          <w:tab w:val="left" w:pos="1094"/>
          <w:tab w:val="left" w:pos="1440"/>
          <w:tab w:val="left" w:pos="1785"/>
          <w:tab w:val="left" w:pos="2131"/>
          <w:tab w:val="left" w:pos="2476"/>
          <w:tab w:val="left" w:pos="2880"/>
          <w:tab w:val="left" w:pos="3225"/>
          <w:tab w:val="left" w:pos="3571"/>
          <w:tab w:val="left" w:pos="3974"/>
          <w:tab w:val="left" w:pos="4320"/>
          <w:tab w:val="left" w:pos="4665"/>
        </w:tabs>
        <w:rPr>
          <w:rFonts w:ascii="Helvetica" w:hAnsi="Helvetica"/>
          <w:b/>
        </w:rPr>
      </w:pPr>
    </w:p>
    <w:p w:rsidR="004F12FB" w:rsidRDefault="004F12FB">
      <w:pPr>
        <w:rPr>
          <w:b/>
          <w:u w:val="single"/>
        </w:rPr>
      </w:pPr>
      <w:bookmarkStart w:id="95" w:name="_Toc512399689"/>
      <w:smartTag w:uri="urn:schemas-microsoft-com:office:smarttags" w:element="place">
        <w:r>
          <w:rPr>
            <w:b/>
            <w:u w:val="single"/>
          </w:rPr>
          <w:t>MISSION</w:t>
        </w:r>
      </w:smartTag>
      <w:r>
        <w:rPr>
          <w:b/>
          <w:u w:val="single"/>
        </w:rPr>
        <w:t xml:space="preserve"> CONSIDERATIONS</w:t>
      </w:r>
      <w:bookmarkEnd w:id="95"/>
    </w:p>
    <w:p w:rsidR="004F12FB" w:rsidRDefault="004F12FB"/>
    <w:p w:rsidR="004F12FB" w:rsidRDefault="004F12FB">
      <w:pPr>
        <w:pStyle w:val="ListBullet"/>
        <w:ind w:left="360" w:hanging="360"/>
      </w:pPr>
      <w:r>
        <w:t xml:space="preserve">Upon activation, the Medical Team of each TF operates under the authority of the NDMS.  Prior to any deployment a Task Force Medical Team member must have an Application for Federal Employment (OF-612), Employment Eligibility Verification (I-9), NDMS Member Information form, Declaration of Federal Employment (OF-306), Appointment Affidavit (SF-61) and NDMS Volunteer Agreement on file with USPHS.  These forms are available at: </w:t>
      </w:r>
      <w:r w:rsidRPr="00F90988">
        <w:t>www.opm.gov/forms/index.htm</w:t>
      </w:r>
      <w:r>
        <w:t>.</w:t>
      </w:r>
    </w:p>
    <w:p w:rsidR="004F12FB" w:rsidRDefault="004F12FB">
      <w:pPr>
        <w:pStyle w:val="ListBullet"/>
        <w:ind w:left="360" w:hanging="360"/>
      </w:pPr>
      <w:r>
        <w:t>Upon activation, the Appointment Affidavits (SF-61), Declaration of Federal Employment (OF-306) and NDMS Volunteer Agreement can be sent via Federal Express to NDMS.  A roster of Medical Team personnel being deployed must be faxed to NDMS at: 800-450-3595 or 800-USA-KWIK (800-872-5945).</w:t>
      </w:r>
    </w:p>
    <w:p w:rsidR="004F12FB" w:rsidRDefault="004F12FB"/>
    <w:p w:rsidR="004F12FB" w:rsidRDefault="00F90988">
      <w:r>
        <w:t>The TF</w:t>
      </w:r>
      <w:r w:rsidR="004F12FB">
        <w:t xml:space="preserve"> Medical Team Manager and </w:t>
      </w:r>
      <w:r>
        <w:t>IST</w:t>
      </w:r>
      <w:r w:rsidR="004F12FB">
        <w:t xml:space="preserve"> Medical Unit Leader will need to consider the following medical infrastructure factors from point of departure staging, travel, point of arrival staging, base of operations activity, field operations, and through demobilization:</w:t>
      </w:r>
    </w:p>
    <w:p w:rsidR="004F12FB" w:rsidRDefault="004F12FB">
      <w:pPr>
        <w:pStyle w:val="ListBullet"/>
      </w:pPr>
      <w:r>
        <w:t>Local in-patient medical facilities</w:t>
      </w:r>
    </w:p>
    <w:p w:rsidR="004F12FB" w:rsidRDefault="004F12FB">
      <w:pPr>
        <w:pStyle w:val="diamondbullet"/>
      </w:pPr>
      <w:r>
        <w:t xml:space="preserve">Location, points of contact, staffing, contact numbers, hours of operations, capabilities, </w:t>
      </w:r>
      <w:proofErr w:type="spellStart"/>
      <w:r>
        <w:t>biohazardous</w:t>
      </w:r>
      <w:proofErr w:type="spellEnd"/>
      <w:r>
        <w:t xml:space="preserve"> waste disposal resource</w:t>
      </w:r>
      <w:r w:rsidR="00F90988">
        <w:t>, and</w:t>
      </w:r>
      <w:r>
        <w:t xml:space="preserve"> transportation mode.</w:t>
      </w:r>
    </w:p>
    <w:p w:rsidR="004F12FB" w:rsidRDefault="004F12FB">
      <w:pPr>
        <w:pStyle w:val="diamondbullet"/>
      </w:pPr>
      <w:r>
        <w:t xml:space="preserve">Capabilities include: clinic or basic or comprehensive emergency department, radiology (plain films and computed tomography), pharmacy, trauma (including </w:t>
      </w:r>
      <w:proofErr w:type="spellStart"/>
      <w:r>
        <w:t>replantation</w:t>
      </w:r>
      <w:proofErr w:type="spellEnd"/>
      <w:r>
        <w:t xml:space="preserve">), burn, pediatrics and </w:t>
      </w:r>
      <w:proofErr w:type="spellStart"/>
      <w:r>
        <w:t>percutaneous</w:t>
      </w:r>
      <w:proofErr w:type="spellEnd"/>
      <w:r>
        <w:t xml:space="preserve"> coronary interventions.</w:t>
      </w:r>
    </w:p>
    <w:p w:rsidR="004F12FB" w:rsidRDefault="004F12FB">
      <w:pPr>
        <w:pStyle w:val="ListBullet"/>
        <w:tabs>
          <w:tab w:val="clear" w:pos="432"/>
        </w:tabs>
        <w:ind w:left="360" w:hanging="360"/>
      </w:pPr>
      <w:r>
        <w:t xml:space="preserve">Local </w:t>
      </w:r>
      <w:smartTag w:uri="urn:schemas-microsoft-com:office:smarttags" w:element="place">
        <w:r>
          <w:t>EMS</w:t>
        </w:r>
      </w:smartTag>
    </w:p>
    <w:p w:rsidR="004F12FB" w:rsidRDefault="004F12FB">
      <w:pPr>
        <w:pStyle w:val="diamondbullet"/>
      </w:pPr>
      <w:r>
        <w:t>Structure (fire, private, third service), access, capabilities, medical oversight, closest first response units, closest ALS u</w:t>
      </w:r>
      <w:r w:rsidR="00F90988">
        <w:t>nits, HAZMAT</w:t>
      </w:r>
      <w:r>
        <w:t xml:space="preserve">, air medical evacuations (public or private), air rescue, communications, familiarity with US&amp;R </w:t>
      </w:r>
      <w:proofErr w:type="spellStart"/>
      <w:r>
        <w:t>BoO</w:t>
      </w:r>
      <w:proofErr w:type="spellEnd"/>
      <w:r>
        <w:t>, contact information and points of contact.</w:t>
      </w:r>
    </w:p>
    <w:p w:rsidR="004F12FB" w:rsidRDefault="004F12FB">
      <w:pPr>
        <w:pStyle w:val="ListBullet"/>
        <w:tabs>
          <w:tab w:val="clear" w:pos="432"/>
        </w:tabs>
        <w:ind w:left="360" w:hanging="360"/>
      </w:pPr>
      <w:r>
        <w:t>Federal resources associated with US&amp;R mission</w:t>
      </w:r>
    </w:p>
    <w:p w:rsidR="004F12FB" w:rsidRDefault="004F12FB">
      <w:pPr>
        <w:pStyle w:val="diamondbullet"/>
      </w:pPr>
      <w:r>
        <w:t xml:space="preserve">DMATs, MMRS, NMRT, DMORT, VMATs, EPA, CDC, NPS, </w:t>
      </w:r>
      <w:r w:rsidR="00F90988">
        <w:t xml:space="preserve">and </w:t>
      </w:r>
      <w:r>
        <w:t>FBI</w:t>
      </w:r>
    </w:p>
    <w:p w:rsidR="004F12FB" w:rsidRDefault="004F12FB">
      <w:pPr>
        <w:pStyle w:val="diamondbullet"/>
      </w:pPr>
      <w:r>
        <w:t>Locations, capabilities, mission assignments, contacts/communication, points of contact</w:t>
      </w:r>
      <w:r w:rsidR="00F90988">
        <w:t>.</w:t>
      </w:r>
    </w:p>
    <w:p w:rsidR="004F12FB" w:rsidRDefault="004F12FB">
      <w:pPr>
        <w:pStyle w:val="ListBullet"/>
        <w:tabs>
          <w:tab w:val="clear" w:pos="432"/>
        </w:tabs>
        <w:ind w:left="360" w:hanging="360"/>
      </w:pPr>
      <w:r>
        <w:t>Local public health</w:t>
      </w:r>
    </w:p>
    <w:p w:rsidR="004F12FB" w:rsidRDefault="004F12FB">
      <w:pPr>
        <w:pStyle w:val="diamondbullet"/>
      </w:pPr>
      <w:r>
        <w:t>Location, points of contact, contact information, capabilities, laboratory resources</w:t>
      </w:r>
      <w:r w:rsidR="00F90988">
        <w:t>.</w:t>
      </w:r>
    </w:p>
    <w:p w:rsidR="004F12FB" w:rsidRDefault="004F12FB">
      <w:pPr>
        <w:pStyle w:val="ListBullet"/>
        <w:tabs>
          <w:tab w:val="clear" w:pos="432"/>
        </w:tabs>
        <w:ind w:left="360" w:hanging="360"/>
      </w:pPr>
      <w:r>
        <w:t>Local out-patient medical facilities</w:t>
      </w:r>
    </w:p>
    <w:p w:rsidR="004F12FB" w:rsidRDefault="004F12FB">
      <w:pPr>
        <w:pStyle w:val="diamondbullet"/>
      </w:pPr>
      <w:r>
        <w:t>Clinics, physician offices: locations, points of contact, contact information, capabilities, hours of operations</w:t>
      </w:r>
    </w:p>
    <w:p w:rsidR="004F12FB" w:rsidRDefault="004F12FB">
      <w:pPr>
        <w:pStyle w:val="diamondbullet"/>
      </w:pPr>
      <w:r>
        <w:t>Dental clinics and dentists: location, hours of operation</w:t>
      </w:r>
      <w:r w:rsidR="00F90988">
        <w:t>.</w:t>
      </w:r>
    </w:p>
    <w:p w:rsidR="004F12FB" w:rsidRDefault="004F12FB">
      <w:pPr>
        <w:pStyle w:val="ListBullet"/>
        <w:tabs>
          <w:tab w:val="clear" w:pos="432"/>
        </w:tabs>
        <w:ind w:left="360" w:hanging="360"/>
      </w:pPr>
      <w:r>
        <w:t>Veterinary medical facilities</w:t>
      </w:r>
    </w:p>
    <w:p w:rsidR="004F12FB" w:rsidRDefault="004F12FB">
      <w:pPr>
        <w:pStyle w:val="diamondbullet"/>
      </w:pPr>
      <w:r>
        <w:t>Veterinary hospitals with emergency services: location, points of contact, contact information, hours of operations</w:t>
      </w:r>
    </w:p>
    <w:p w:rsidR="004F12FB" w:rsidRDefault="004F12FB">
      <w:pPr>
        <w:pStyle w:val="diamondbullet"/>
      </w:pPr>
      <w:r>
        <w:t>Veterinarians: access for telephone consultations, office locations, availability, familiarity with working dogs, contact information, hours of operation</w:t>
      </w:r>
      <w:r w:rsidR="00F90988">
        <w:t>.</w:t>
      </w:r>
    </w:p>
    <w:p w:rsidR="004F12FB" w:rsidRDefault="004F12FB">
      <w:pPr>
        <w:pStyle w:val="ListBullet"/>
        <w:tabs>
          <w:tab w:val="clear" w:pos="432"/>
        </w:tabs>
        <w:ind w:left="360" w:hanging="360"/>
      </w:pPr>
      <w:r>
        <w:t xml:space="preserve">Medical/pharmaceutical resupply (other than </w:t>
      </w:r>
      <w:r w:rsidR="00AC5FFA">
        <w:t>DHS/</w:t>
      </w:r>
      <w:r>
        <w:t>FEMA and NDMS)</w:t>
      </w:r>
    </w:p>
    <w:p w:rsidR="004F12FB" w:rsidRDefault="004F12FB">
      <w:pPr>
        <w:pStyle w:val="diamondbullet"/>
      </w:pPr>
      <w:r>
        <w:t xml:space="preserve">Local pharmacies, locations, hours of operations, fax copy of US&amp;R </w:t>
      </w:r>
      <w:proofErr w:type="gramStart"/>
      <w:r>
        <w:t>physicians</w:t>
      </w:r>
      <w:proofErr w:type="gramEnd"/>
      <w:r>
        <w:t xml:space="preserve"> medical license and DEA certificate, methods of payment</w:t>
      </w:r>
      <w:r w:rsidR="00F90988">
        <w:t>.</w:t>
      </w:r>
    </w:p>
    <w:p w:rsidR="004F12FB" w:rsidRDefault="004F12FB">
      <w:pPr>
        <w:pStyle w:val="ListBullet"/>
        <w:tabs>
          <w:tab w:val="clear" w:pos="432"/>
        </w:tabs>
        <w:ind w:left="360" w:hanging="360"/>
      </w:pPr>
      <w:r>
        <w:t>US&amp;R IST contact information</w:t>
      </w:r>
    </w:p>
    <w:p w:rsidR="004F12FB" w:rsidRDefault="004F12FB">
      <w:pPr>
        <w:pStyle w:val="ListBullet"/>
        <w:tabs>
          <w:tab w:val="clear" w:pos="432"/>
        </w:tabs>
        <w:ind w:left="360" w:hanging="360"/>
      </w:pPr>
      <w:r>
        <w:t>Medical examiner/coroner contact information</w:t>
      </w:r>
    </w:p>
    <w:p w:rsidR="004F12FB" w:rsidRDefault="004F12FB">
      <w:pPr>
        <w:pStyle w:val="ListBullet"/>
        <w:tabs>
          <w:tab w:val="clear" w:pos="432"/>
        </w:tabs>
        <w:ind w:left="360" w:hanging="360"/>
        <w:rPr>
          <w:lang w:val="fr-FR"/>
        </w:rPr>
      </w:pPr>
      <w:r>
        <w:rPr>
          <w:lang w:val="fr-FR"/>
        </w:rPr>
        <w:t>Poison Information Center contact information</w:t>
      </w:r>
    </w:p>
    <w:p w:rsidR="004F12FB" w:rsidRDefault="004F12FB">
      <w:pPr>
        <w:pStyle w:val="ListBullet"/>
        <w:tabs>
          <w:tab w:val="clear" w:pos="432"/>
        </w:tabs>
        <w:ind w:left="360" w:hanging="360"/>
      </w:pPr>
      <w:r>
        <w:t>ESF-8 and ESF-9 contact information</w:t>
      </w:r>
    </w:p>
    <w:p w:rsidR="004F12FB" w:rsidRDefault="004F12FB">
      <w:pPr>
        <w:pStyle w:val="ListBullet"/>
        <w:tabs>
          <w:tab w:val="clear" w:pos="432"/>
        </w:tabs>
        <w:ind w:left="360" w:hanging="360"/>
      </w:pPr>
      <w:proofErr w:type="spellStart"/>
      <w:r>
        <w:t>Biohazardous</w:t>
      </w:r>
      <w:proofErr w:type="spellEnd"/>
      <w:r>
        <w:t xml:space="preserve"> waste disposal options</w:t>
      </w:r>
    </w:p>
    <w:p w:rsidR="004F12FB" w:rsidRDefault="004F12FB">
      <w:pPr>
        <w:pStyle w:val="ListBullet"/>
        <w:tabs>
          <w:tab w:val="clear" w:pos="432"/>
        </w:tabs>
        <w:ind w:left="360" w:hanging="360"/>
      </w:pPr>
      <w:r>
        <w:t>Forms ICS 215 and US&amp;R 15 are used to track and organize this information.</w:t>
      </w:r>
    </w:p>
    <w:p w:rsidR="004F12FB" w:rsidRDefault="004F12FB"/>
    <w:p w:rsidR="004F12FB" w:rsidRDefault="004F12FB">
      <w:pPr>
        <w:pStyle w:val="Heading4"/>
        <w:rPr>
          <w:u w:val="single"/>
        </w:rPr>
      </w:pPr>
      <w:r>
        <w:rPr>
          <w:u w:val="single"/>
        </w:rPr>
        <w:t>Patient Transfer Considerations</w:t>
      </w:r>
    </w:p>
    <w:p w:rsidR="004F12FB" w:rsidRDefault="004F12FB"/>
    <w:p w:rsidR="004F12FB" w:rsidRDefault="004F12FB">
      <w:r>
        <w:t>Medical Team members and essential non-replaceable equipment should not be transported away from the work site for continued patient care.  The only exceptions may be for the transport of injured or ill TF personnel or seriously ill victims who need to be accompanied by a TF Medical Team member.  This may occur at the Medical Team Manager's discretion if it does not compromise the capability to care for TF members and additional victims.</w:t>
      </w:r>
    </w:p>
    <w:p w:rsidR="004F12FB" w:rsidRDefault="004F12FB"/>
    <w:p w:rsidR="004F12FB" w:rsidRDefault="004F12FB">
      <w:pPr>
        <w:pStyle w:val="Heading4"/>
        <w:rPr>
          <w:u w:val="single"/>
        </w:rPr>
      </w:pPr>
      <w:r>
        <w:rPr>
          <w:u w:val="single"/>
        </w:rPr>
        <w:t>Patient Documentation</w:t>
      </w:r>
    </w:p>
    <w:p w:rsidR="004F12FB" w:rsidRDefault="004F12FB">
      <w:pPr>
        <w:pStyle w:val="ListBullet"/>
        <w:ind w:left="360" w:hanging="360"/>
      </w:pPr>
      <w:r>
        <w:t xml:space="preserve">The NDMS Patient Care Report creates written documentation of each patient's assessment and any medical intervention performed by the TF Medical Team.  </w:t>
      </w:r>
    </w:p>
    <w:p w:rsidR="004F12FB" w:rsidRDefault="004F12FB">
      <w:pPr>
        <w:pStyle w:val="ListBullet"/>
        <w:ind w:left="360" w:hanging="360"/>
      </w:pPr>
      <w:r>
        <w:t>These forms will be used to record all care, including that provided to TF personnel, and will:</w:t>
      </w:r>
    </w:p>
    <w:p w:rsidR="004F12FB" w:rsidRDefault="004F12FB">
      <w:pPr>
        <w:pStyle w:val="diamondbullet"/>
      </w:pPr>
      <w:r>
        <w:t>Provide documentation of the transfer of a patient from the TF's control to other medical resources; and</w:t>
      </w:r>
    </w:p>
    <w:p w:rsidR="004F12FB" w:rsidRDefault="004F12FB">
      <w:pPr>
        <w:pStyle w:val="diamondbullet"/>
      </w:pPr>
      <w:r>
        <w:t>Assist tracking follow-up care for patient outcome studies.</w:t>
      </w:r>
    </w:p>
    <w:p w:rsidR="004F12FB" w:rsidRDefault="004F12FB">
      <w:pPr>
        <w:pStyle w:val="ListBullet"/>
        <w:ind w:left="360" w:hanging="360"/>
      </w:pPr>
      <w:r>
        <w:t>Prior to transport, the NDMS Patient Care Report   will be completed documenting the complete patient care performed by the TF Medical Team (per instructions) and will be attached to the victim.  A copy of each completed Patient Care Report   must be maintained by the Medical Team.</w:t>
      </w:r>
    </w:p>
    <w:p w:rsidR="004F12FB" w:rsidRDefault="004F12FB">
      <w:pPr>
        <w:pStyle w:val="ListBullet"/>
        <w:ind w:left="360" w:hanging="360"/>
      </w:pPr>
      <w:r>
        <w:t>For minor medical care given to Task Force members, documentation of injuries or illnesses is made in the Task Force Injury/Illness Log.  This log is submitted to the IST Medical Unit Leader at the end of each operational period and is used to track trends in injuries or illnesses and design appropriate interventions.</w:t>
      </w:r>
    </w:p>
    <w:p w:rsidR="004F12FB" w:rsidRDefault="004F12FB"/>
    <w:p w:rsidR="004F12FB" w:rsidRDefault="004F12FB">
      <w:pPr>
        <w:pStyle w:val="Heading4"/>
        <w:rPr>
          <w:u w:val="single"/>
        </w:rPr>
      </w:pPr>
      <w:r>
        <w:rPr>
          <w:u w:val="single"/>
        </w:rPr>
        <w:t>Controlled Drug Accountability</w:t>
      </w:r>
    </w:p>
    <w:p w:rsidR="004F12FB" w:rsidRDefault="004F12FB"/>
    <w:p w:rsidR="004F12FB" w:rsidRDefault="004F12FB">
      <w:r>
        <w:t>The Controlled Drugs Accountability Form will be used for tracking and documenting the disposition of controlled-substance medications.  The Medical Team Managers are responsible for maintaining all medical-related forms throughout the course of the mission.</w:t>
      </w:r>
    </w:p>
    <w:p w:rsidR="004F12FB" w:rsidRDefault="004F12FB"/>
    <w:p w:rsidR="004F12FB" w:rsidRDefault="004F12FB">
      <w:pPr>
        <w:pStyle w:val="Heading4"/>
        <w:rPr>
          <w:u w:val="single"/>
        </w:rPr>
      </w:pPr>
      <w:r>
        <w:rPr>
          <w:u w:val="single"/>
        </w:rPr>
        <w:t xml:space="preserve">Medical Care </w:t>
      </w:r>
      <w:proofErr w:type="gramStart"/>
      <w:r>
        <w:rPr>
          <w:u w:val="single"/>
        </w:rPr>
        <w:t>For</w:t>
      </w:r>
      <w:proofErr w:type="gramEnd"/>
      <w:r>
        <w:rPr>
          <w:u w:val="single"/>
        </w:rPr>
        <w:t xml:space="preserve"> Injured Task Force Members</w:t>
      </w:r>
    </w:p>
    <w:p w:rsidR="004F12FB" w:rsidRDefault="004F12FB">
      <w:pPr>
        <w:pStyle w:val="ListBullet"/>
        <w:ind w:left="360" w:hanging="360"/>
      </w:pPr>
      <w:r>
        <w:t>Any TF member requiring medical attention shall have documentation completed, including but not limited to:</w:t>
      </w:r>
    </w:p>
    <w:p w:rsidR="004F12FB" w:rsidRDefault="004F12FB">
      <w:pPr>
        <w:pStyle w:val="diamondbullet"/>
      </w:pPr>
      <w:r>
        <w:t>The Patient Care Report;</w:t>
      </w:r>
    </w:p>
    <w:p w:rsidR="004F12FB" w:rsidRDefault="004F12FB">
      <w:pPr>
        <w:pStyle w:val="diamondbullet"/>
      </w:pPr>
      <w:r>
        <w:t>Their sponsoring agency's internal reports and forms; and</w:t>
      </w:r>
    </w:p>
    <w:p w:rsidR="004F12FB" w:rsidRDefault="004F12FB">
      <w:pPr>
        <w:pStyle w:val="diamondbullet"/>
      </w:pPr>
      <w:r>
        <w:t>U.S. Department of Labor form CA-1 (refer to the Federal Injury Compensation Guidelines in the National Disaster Medical System (NDMS) Disaster Medical Assistance Team (DMAT) manual for copies and explanation).</w:t>
      </w:r>
    </w:p>
    <w:p w:rsidR="004F12FB" w:rsidRDefault="004F12FB">
      <w:pPr>
        <w:pStyle w:val="ListBullet"/>
        <w:ind w:left="360" w:hanging="360"/>
      </w:pPr>
      <w:r>
        <w:t xml:space="preserve">The Medical Team should assist with all other documentation to support follow-up investigation (Worker’s Compensation, etc.).  </w:t>
      </w:r>
    </w:p>
    <w:p w:rsidR="004F12FB" w:rsidRDefault="004F12FB"/>
    <w:p w:rsidR="004F12FB" w:rsidRDefault="004F12FB">
      <w:pPr>
        <w:rPr>
          <w:b/>
          <w:u w:val="single"/>
        </w:rPr>
      </w:pPr>
      <w:bookmarkStart w:id="96" w:name="_Toc512399691"/>
      <w:r>
        <w:rPr>
          <w:b/>
          <w:u w:val="single"/>
        </w:rPr>
        <w:t>EVACUATION PROCESS FOR TASK FORCE MEMBERS</w:t>
      </w:r>
      <w:bookmarkEnd w:id="96"/>
    </w:p>
    <w:p w:rsidR="004F12FB" w:rsidRDefault="004F12FB">
      <w:pPr>
        <w:pStyle w:val="ListBullet"/>
        <w:ind w:left="360" w:hanging="360"/>
      </w:pPr>
      <w:r>
        <w:t xml:space="preserve">The IST Medical Unit Leader shall recommend the optimal medical destination and method of transport to that destination.  </w:t>
      </w:r>
    </w:p>
    <w:p w:rsidR="004F12FB" w:rsidRDefault="004F12FB">
      <w:pPr>
        <w:pStyle w:val="ListBullet"/>
        <w:ind w:left="360" w:hanging="360"/>
      </w:pPr>
      <w:r>
        <w:t>TF personnel may be assigned to escort the injured member to assure optimal care for the injured member.</w:t>
      </w:r>
    </w:p>
    <w:p w:rsidR="004F12FB" w:rsidRDefault="004F12FB">
      <w:pPr>
        <w:pStyle w:val="ListBullet"/>
        <w:ind w:left="360" w:hanging="360"/>
      </w:pPr>
      <w:r>
        <w:t>The TFL will communicate all pertinent details through the local ICP, and DHS/FEMA communications channels back to the injured member's sponsoring organization.</w:t>
      </w:r>
    </w:p>
    <w:p w:rsidR="004F12FB" w:rsidRDefault="004F12FB">
      <w:pPr>
        <w:pStyle w:val="ListBullet"/>
        <w:ind w:left="360" w:hanging="360"/>
      </w:pPr>
      <w:r>
        <w:t xml:space="preserve">The TFL or Medical Team Manager will brief all personnel on the occurrence, the member's condition, destination, and the care provided.  Periodic updates of TF members' injuries and condition will be conducted as warranted.  </w:t>
      </w:r>
    </w:p>
    <w:p w:rsidR="004F12FB" w:rsidRDefault="004F12FB">
      <w:pPr>
        <w:pStyle w:val="ListBullet"/>
        <w:ind w:left="360" w:hanging="360"/>
      </w:pPr>
      <w:r>
        <w:t>The TF/IST must identify, in advance, the medical evacuation system for any seriously injured or ill TF member (or canine).  The evacuation system should include plans for continued management of the TF member's illness or injury until delivery to an appropriate definitive care center.</w:t>
      </w:r>
    </w:p>
    <w:p w:rsidR="004F12FB" w:rsidRDefault="004F12FB">
      <w:pPr>
        <w:pStyle w:val="Header"/>
        <w:tabs>
          <w:tab w:val="clear" w:pos="8640"/>
          <w:tab w:val="left" w:pos="0"/>
          <w:tab w:val="left" w:pos="345"/>
          <w:tab w:val="left" w:pos="691"/>
          <w:tab w:val="left" w:pos="1094"/>
          <w:tab w:val="left" w:pos="1440"/>
          <w:tab w:val="left" w:pos="1785"/>
          <w:tab w:val="left" w:pos="2131"/>
          <w:tab w:val="left" w:pos="2476"/>
          <w:tab w:val="left" w:pos="2880"/>
          <w:tab w:val="left" w:pos="3225"/>
          <w:tab w:val="left" w:pos="3571"/>
          <w:tab w:val="left" w:pos="3974"/>
          <w:tab w:val="left" w:pos="4320"/>
          <w:tab w:val="left" w:pos="4665"/>
        </w:tabs>
      </w:pPr>
    </w:p>
    <w:p w:rsidR="004F12FB" w:rsidRDefault="004F12FB">
      <w:pPr>
        <w:pStyle w:val="Heading4"/>
        <w:rPr>
          <w:u w:val="single"/>
        </w:rPr>
      </w:pPr>
      <w:r>
        <w:rPr>
          <w:u w:val="single"/>
        </w:rPr>
        <w:t>Death of a Task Force Member</w:t>
      </w:r>
    </w:p>
    <w:p w:rsidR="004F12FB" w:rsidRDefault="004F12FB">
      <w:pPr>
        <w:pStyle w:val="ListBullet"/>
        <w:ind w:left="360" w:hanging="360"/>
      </w:pPr>
      <w:r>
        <w:t>In the event of death of a TF member, the Medical Team Manager shall verify the identity and confirm the death of the individual.  The probable cause of death should be specified, if possible.  This information must be provided to the TFL as soon as possible.</w:t>
      </w:r>
    </w:p>
    <w:p w:rsidR="004F12FB" w:rsidRDefault="004F12FB">
      <w:pPr>
        <w:pStyle w:val="ListBullet"/>
        <w:ind w:left="360" w:hanging="360"/>
      </w:pPr>
      <w:r>
        <w:t xml:space="preserve">Security should be ensured for the deceased member's personal items, such as wedding rings and watches, etc.  </w:t>
      </w:r>
    </w:p>
    <w:p w:rsidR="004F12FB" w:rsidRDefault="004F12FB">
      <w:pPr>
        <w:pStyle w:val="ListBullet"/>
        <w:ind w:left="360" w:hanging="360"/>
      </w:pPr>
      <w:r>
        <w:t>The TFL should assign a TF member to accompany the remains to original Point of Departure.  Transfer of the remains must be coordinated with:</w:t>
      </w:r>
    </w:p>
    <w:p w:rsidR="004F12FB" w:rsidRDefault="004F12FB">
      <w:pPr>
        <w:pStyle w:val="diamondbullet"/>
      </w:pPr>
      <w:r>
        <w:t>Local Incident Command staff</w:t>
      </w:r>
    </w:p>
    <w:p w:rsidR="004F12FB" w:rsidRDefault="004F12FB">
      <w:pPr>
        <w:pStyle w:val="diamondbullet"/>
      </w:pPr>
      <w:r>
        <w:t>DHS/FEMA officials</w:t>
      </w:r>
    </w:p>
    <w:p w:rsidR="004F12FB" w:rsidRDefault="004F12FB">
      <w:pPr>
        <w:pStyle w:val="diamondbullet"/>
      </w:pPr>
      <w:r>
        <w:t>Local Medical Examiner/Coroner</w:t>
      </w:r>
    </w:p>
    <w:p w:rsidR="004F12FB" w:rsidRDefault="004F12FB">
      <w:pPr>
        <w:pStyle w:val="diamondbullet"/>
      </w:pPr>
      <w:r>
        <w:t>ESF #8 Disaster Mortuary Operations Team (DMORT) representative</w:t>
      </w:r>
    </w:p>
    <w:p w:rsidR="004F12FB" w:rsidRDefault="004F12FB">
      <w:pPr>
        <w:pStyle w:val="diamondbullet"/>
      </w:pPr>
      <w:r>
        <w:t>Department of Defense (</w:t>
      </w:r>
      <w:proofErr w:type="spellStart"/>
      <w:proofErr w:type="gramStart"/>
      <w:r>
        <w:t>DoD</w:t>
      </w:r>
      <w:proofErr w:type="spellEnd"/>
      <w:proofErr w:type="gramEnd"/>
      <w:r>
        <w:t>) officials.</w:t>
      </w:r>
    </w:p>
    <w:p w:rsidR="004F12FB" w:rsidRDefault="004F12FB">
      <w:pPr>
        <w:pStyle w:val="ListBullet"/>
        <w:ind w:left="360" w:hanging="360"/>
      </w:pPr>
      <w:r>
        <w:t xml:space="preserve">The Medical Team Manager must initiate all appropriate documentation to record the details regarding the cause of death and support the Safety Officer’s investigation.  </w:t>
      </w:r>
    </w:p>
    <w:p w:rsidR="004F12FB" w:rsidRDefault="004F12FB"/>
    <w:p w:rsidR="004F12FB" w:rsidRDefault="004F12FB">
      <w:pPr>
        <w:pStyle w:val="Heading4"/>
        <w:rPr>
          <w:u w:val="single"/>
        </w:rPr>
      </w:pPr>
      <w:r>
        <w:rPr>
          <w:u w:val="single"/>
        </w:rPr>
        <w:t xml:space="preserve">Reassignment </w:t>
      </w:r>
      <w:proofErr w:type="gramStart"/>
      <w:r>
        <w:rPr>
          <w:u w:val="single"/>
        </w:rPr>
        <w:t>And</w:t>
      </w:r>
      <w:proofErr w:type="gramEnd"/>
      <w:r>
        <w:rPr>
          <w:u w:val="single"/>
        </w:rPr>
        <w:t xml:space="preserve"> Demobilization</w:t>
      </w:r>
    </w:p>
    <w:p w:rsidR="004F12FB" w:rsidRDefault="004F12FB">
      <w:pPr>
        <w:pStyle w:val="ListBullet"/>
        <w:ind w:left="360" w:hanging="360"/>
      </w:pPr>
      <w:r>
        <w:t xml:space="preserve">The Medical Team Manager must assist in evaluating the capabilities of the TF medical personnel, equipment, and supplies to accept a new assignment, if necessary.  </w:t>
      </w:r>
    </w:p>
    <w:p w:rsidR="004F12FB" w:rsidRDefault="004F12FB">
      <w:pPr>
        <w:pStyle w:val="ListBullet"/>
        <w:ind w:left="360" w:hanging="360"/>
      </w:pPr>
      <w:r>
        <w:t>The evaluation of the TF personnel's physical and mental capabilities, as well as the operations and stressors already sustained, will weigh greatly on this determination.</w:t>
      </w:r>
    </w:p>
    <w:p w:rsidR="004F12FB" w:rsidRDefault="004F12FB">
      <w:pPr>
        <w:pStyle w:val="ListBullet"/>
        <w:ind w:left="360" w:hanging="360"/>
      </w:pPr>
      <w:r>
        <w:t xml:space="preserve">Any operational losses and potential maintenance requirements of supplies, medicines, and equipment must be documented.  </w:t>
      </w:r>
    </w:p>
    <w:p w:rsidR="004F12FB" w:rsidRDefault="004F12FB">
      <w:pPr>
        <w:pStyle w:val="ListBullet"/>
        <w:ind w:left="360" w:hanging="360"/>
      </w:pPr>
      <w:r>
        <w:t>The Medical Team Manager must ensure that appropriate medical supplies and equipment are maintained by Medical Team members throughout the course of a reassignment or demobilization.</w:t>
      </w:r>
    </w:p>
    <w:p w:rsidR="004F12FB" w:rsidRDefault="004F12FB">
      <w:pPr>
        <w:pStyle w:val="Heading4"/>
        <w:rPr>
          <w:u w:val="single"/>
        </w:rPr>
      </w:pPr>
    </w:p>
    <w:p w:rsidR="004F12FB" w:rsidRDefault="004F12FB">
      <w:pPr>
        <w:pStyle w:val="Heading4"/>
        <w:rPr>
          <w:u w:val="single"/>
        </w:rPr>
      </w:pPr>
      <w:r>
        <w:rPr>
          <w:u w:val="single"/>
        </w:rPr>
        <w:t>Post-Mission Activities</w:t>
      </w:r>
    </w:p>
    <w:p w:rsidR="004F12FB" w:rsidRDefault="004F12FB">
      <w:pPr>
        <w:pStyle w:val="ListBullet"/>
        <w:ind w:left="360" w:hanging="360"/>
      </w:pPr>
      <w:r>
        <w:t>The Medical Team Manager should submit documentation to the TF Technical Information Specialist for After-Action Reports.  This should include reviewing pertinent position descriptions, operational checklists, and protocols for recommended changes.</w:t>
      </w:r>
    </w:p>
    <w:p w:rsidR="004F12FB" w:rsidRDefault="004F12FB">
      <w:pPr>
        <w:tabs>
          <w:tab w:val="left" w:pos="1530"/>
        </w:tabs>
      </w:pPr>
      <w:r>
        <w:tab/>
      </w:r>
    </w:p>
    <w:p w:rsidR="004F12FB" w:rsidRDefault="004F12FB"/>
    <w:p w:rsidR="004F12FB" w:rsidRDefault="004F12FB">
      <w:pPr>
        <w:pStyle w:val="Heading20"/>
      </w:pPr>
      <w:r>
        <w:br w:type="page"/>
      </w:r>
      <w:bookmarkStart w:id="97" w:name="_Toc512399688"/>
      <w:bookmarkStart w:id="98" w:name="_Toc513374250"/>
      <w:bookmarkStart w:id="99" w:name="_Toc49330093"/>
      <w:r>
        <w:t>Hand Signals</w:t>
      </w:r>
      <w:bookmarkEnd w:id="97"/>
      <w:bookmarkEnd w:id="98"/>
      <w:bookmarkEnd w:id="99"/>
    </w:p>
    <w:p w:rsidR="004F12FB" w:rsidRDefault="004F12FB" w:rsidP="00234A85">
      <w:pPr>
        <w:pStyle w:val="Heading3"/>
        <w:numPr>
          <w:ilvl w:val="0"/>
          <w:numId w:val="46"/>
        </w:numPr>
      </w:pPr>
      <w:r>
        <w:t>Helicopter Hand Signals</w:t>
      </w:r>
    </w:p>
    <w:p w:rsidR="004F12FB" w:rsidRDefault="004F12FB"/>
    <w:p w:rsidR="004F12FB" w:rsidRDefault="00566731">
      <w:r>
        <w:pict>
          <v:shape id="_x0000_s1251" type="#_x0000_t202" style="width:244.4pt;height:285.7pt;mso-left-percent:-10001;mso-top-percent:-10001;mso-position-horizontal:absolute;mso-position-horizontal-relative:char;mso-position-vertical:absolute;mso-position-vertical-relative:line;mso-left-percent:-10001;mso-top-percent:-10001" o:allowincell="f">
            <v:textbox style="mso-next-textbox:#_x0000_s1251">
              <w:txbxContent>
                <w:p w:rsidR="004F12FB" w:rsidRDefault="00566731">
                  <w:r>
                    <w:pict>
                      <v:shape id="_x0000_i1066" type="#_x0000_t75" style="width:228.9pt;height:278.35pt" fillcolor="window">
                        <v:imagedata r:id="rId52" o:title=""/>
                      </v:shape>
                    </w:pict>
                  </w:r>
                </w:p>
              </w:txbxContent>
            </v:textbox>
            <w10:wrap type="none"/>
            <w10:anchorlock/>
          </v:shape>
        </w:pict>
      </w:r>
    </w:p>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rsidP="00234A85">
      <w:pPr>
        <w:pStyle w:val="Heading3"/>
        <w:numPr>
          <w:ilvl w:val="0"/>
          <w:numId w:val="46"/>
        </w:numPr>
      </w:pPr>
      <w:r>
        <w:t>Crane Hand Signals</w:t>
      </w:r>
    </w:p>
    <w:p w:rsidR="004F12FB" w:rsidRDefault="00566731">
      <w:r>
        <w:rPr>
          <w:noProof/>
        </w:rPr>
        <w:pict>
          <v:shape id="_x0000_s1057" type="#_x0000_t202" style="position:absolute;left:0;text-align:left;margin-left:-4.95pt;margin-top:12.25pt;width:258.9pt;height:397.55pt;z-index:251649536" stroked="f">
            <v:textbox style="mso-next-textbox:#_x0000_s1057">
              <w:txbxContent>
                <w:p w:rsidR="004F12FB" w:rsidRDefault="0054205E">
                  <w:r>
                    <w:pict>
                      <v:shape id="_x0000_i1069" type="#_x0000_t75" style="width:243.95pt;height:390.1pt" fillcolor="window">
                        <v:imagedata r:id="rId53" o:title=""/>
                      </v:shape>
                    </w:pict>
                  </w:r>
                </w:p>
              </w:txbxContent>
            </v:textbox>
            <w10:wrap type="topAndBottom"/>
          </v:shape>
        </w:pict>
      </w:r>
    </w:p>
    <w:p w:rsidR="004F12FB" w:rsidRDefault="004F12FB">
      <w:pPr>
        <w:pStyle w:val="Heading20"/>
      </w:pPr>
      <w:r>
        <w:br w:type="page"/>
      </w:r>
      <w:bookmarkEnd w:id="82"/>
      <w:r>
        <w:t>Military Aircraft Specifications</w:t>
      </w:r>
    </w:p>
    <w:p w:rsidR="004F12FB" w:rsidRDefault="004F12FB"/>
    <w:p w:rsidR="004F12FB" w:rsidRDefault="004F12FB">
      <w:pPr>
        <w:pStyle w:val="Header"/>
        <w:tabs>
          <w:tab w:val="clear" w:pos="4320"/>
          <w:tab w:val="clear" w:pos="8640"/>
        </w:tabs>
        <w:jc w:val="center"/>
        <w:rPr>
          <w:b/>
          <w:sz w:val="20"/>
        </w:rPr>
      </w:pPr>
      <w:r>
        <w:rPr>
          <w:b/>
          <w:sz w:val="20"/>
        </w:rPr>
        <w:t>Military Aircraft Capabilities</w:t>
      </w:r>
    </w:p>
    <w:p w:rsidR="004F12FB" w:rsidRDefault="004F12FB">
      <w:pPr>
        <w:pStyle w:val="Header"/>
        <w:tabs>
          <w:tab w:val="clear" w:pos="4320"/>
          <w:tab w:val="clear" w:pos="8640"/>
        </w:tabs>
        <w:jc w:val="center"/>
        <w:rPr>
          <w:b/>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260"/>
        <w:gridCol w:w="1260"/>
        <w:gridCol w:w="1260"/>
        <w:gridCol w:w="1260"/>
      </w:tblGrid>
      <w:tr w:rsidR="004F12FB">
        <w:tc>
          <w:tcPr>
            <w:tcW w:w="1260" w:type="dxa"/>
          </w:tcPr>
          <w:p w:rsidR="004F12FB" w:rsidRDefault="004F12FB">
            <w:pPr>
              <w:jc w:val="center"/>
              <w:rPr>
                <w:b/>
              </w:rPr>
            </w:pPr>
          </w:p>
          <w:p w:rsidR="004F12FB" w:rsidRDefault="004F12FB">
            <w:pPr>
              <w:jc w:val="center"/>
              <w:rPr>
                <w:b/>
              </w:rPr>
            </w:pPr>
            <w:r>
              <w:rPr>
                <w:b/>
              </w:rPr>
              <w:t xml:space="preserve">Aircraft </w:t>
            </w:r>
          </w:p>
          <w:p w:rsidR="004F12FB" w:rsidRDefault="004F12FB">
            <w:pPr>
              <w:jc w:val="center"/>
              <w:rPr>
                <w:b/>
              </w:rPr>
            </w:pPr>
            <w:r>
              <w:rPr>
                <w:b/>
              </w:rPr>
              <w:t>Type</w:t>
            </w:r>
          </w:p>
        </w:tc>
        <w:tc>
          <w:tcPr>
            <w:tcW w:w="1260" w:type="dxa"/>
          </w:tcPr>
          <w:p w:rsidR="004F12FB" w:rsidRDefault="004F12FB">
            <w:pPr>
              <w:jc w:val="center"/>
              <w:rPr>
                <w:b/>
              </w:rPr>
            </w:pPr>
          </w:p>
          <w:p w:rsidR="004F12FB" w:rsidRDefault="004F12FB">
            <w:pPr>
              <w:jc w:val="center"/>
              <w:rPr>
                <w:b/>
              </w:rPr>
            </w:pPr>
            <w:r>
              <w:rPr>
                <w:b/>
              </w:rPr>
              <w:t>Cargo Capability (Tons)</w:t>
            </w:r>
          </w:p>
        </w:tc>
        <w:tc>
          <w:tcPr>
            <w:tcW w:w="1260" w:type="dxa"/>
          </w:tcPr>
          <w:p w:rsidR="004F12FB" w:rsidRDefault="004F12FB">
            <w:pPr>
              <w:jc w:val="center"/>
              <w:rPr>
                <w:b/>
              </w:rPr>
            </w:pPr>
          </w:p>
          <w:p w:rsidR="004F12FB" w:rsidRDefault="004F12FB">
            <w:pPr>
              <w:jc w:val="center"/>
              <w:rPr>
                <w:b/>
              </w:rPr>
            </w:pPr>
            <w:r>
              <w:rPr>
                <w:b/>
              </w:rPr>
              <w:t>Passenger Capability</w:t>
            </w:r>
          </w:p>
        </w:tc>
        <w:tc>
          <w:tcPr>
            <w:tcW w:w="1260" w:type="dxa"/>
          </w:tcPr>
          <w:p w:rsidR="004F12FB" w:rsidRDefault="004F12FB">
            <w:pPr>
              <w:jc w:val="center"/>
              <w:rPr>
                <w:b/>
              </w:rPr>
            </w:pPr>
          </w:p>
          <w:p w:rsidR="004F12FB" w:rsidRDefault="004F12FB">
            <w:pPr>
              <w:jc w:val="center"/>
              <w:rPr>
                <w:b/>
              </w:rPr>
            </w:pPr>
            <w:r>
              <w:rPr>
                <w:b/>
              </w:rPr>
              <w:t>Airspeed (MPH)</w:t>
            </w:r>
          </w:p>
        </w:tc>
      </w:tr>
      <w:tr w:rsidR="004F12FB">
        <w:tc>
          <w:tcPr>
            <w:tcW w:w="1260" w:type="dxa"/>
          </w:tcPr>
          <w:p w:rsidR="004F12FB" w:rsidRDefault="004F12FB">
            <w:r>
              <w:t>C-130</w:t>
            </w:r>
          </w:p>
        </w:tc>
        <w:tc>
          <w:tcPr>
            <w:tcW w:w="1260" w:type="dxa"/>
          </w:tcPr>
          <w:p w:rsidR="004F12FB" w:rsidRDefault="004F12FB">
            <w:pPr>
              <w:jc w:val="center"/>
            </w:pPr>
            <w:r>
              <w:t>11.6</w:t>
            </w:r>
          </w:p>
        </w:tc>
        <w:tc>
          <w:tcPr>
            <w:tcW w:w="1260" w:type="dxa"/>
          </w:tcPr>
          <w:p w:rsidR="004F12FB" w:rsidRDefault="004F12FB">
            <w:pPr>
              <w:jc w:val="center"/>
            </w:pPr>
            <w:r>
              <w:t>90</w:t>
            </w:r>
          </w:p>
        </w:tc>
        <w:tc>
          <w:tcPr>
            <w:tcW w:w="1260" w:type="dxa"/>
          </w:tcPr>
          <w:p w:rsidR="004F12FB" w:rsidRDefault="004F12FB">
            <w:pPr>
              <w:jc w:val="center"/>
            </w:pPr>
            <w:r>
              <w:t>260</w:t>
            </w:r>
          </w:p>
        </w:tc>
      </w:tr>
      <w:tr w:rsidR="004F12FB">
        <w:tc>
          <w:tcPr>
            <w:tcW w:w="1260" w:type="dxa"/>
          </w:tcPr>
          <w:p w:rsidR="004F12FB" w:rsidRDefault="004F12FB">
            <w:r>
              <w:t>C-141</w:t>
            </w:r>
          </w:p>
        </w:tc>
        <w:tc>
          <w:tcPr>
            <w:tcW w:w="1260" w:type="dxa"/>
          </w:tcPr>
          <w:p w:rsidR="004F12FB" w:rsidRDefault="004F12FB">
            <w:pPr>
              <w:jc w:val="center"/>
            </w:pPr>
            <w:r>
              <w:t>27.3</w:t>
            </w:r>
          </w:p>
        </w:tc>
        <w:tc>
          <w:tcPr>
            <w:tcW w:w="1260" w:type="dxa"/>
          </w:tcPr>
          <w:p w:rsidR="004F12FB" w:rsidRDefault="004F12FB">
            <w:pPr>
              <w:jc w:val="center"/>
            </w:pPr>
            <w:r>
              <w:t>200</w:t>
            </w:r>
          </w:p>
        </w:tc>
        <w:tc>
          <w:tcPr>
            <w:tcW w:w="1260" w:type="dxa"/>
          </w:tcPr>
          <w:p w:rsidR="004F12FB" w:rsidRDefault="004F12FB">
            <w:pPr>
              <w:jc w:val="center"/>
            </w:pPr>
            <w:r>
              <w:t>390</w:t>
            </w:r>
          </w:p>
        </w:tc>
      </w:tr>
      <w:tr w:rsidR="004F12FB">
        <w:tc>
          <w:tcPr>
            <w:tcW w:w="1260" w:type="dxa"/>
          </w:tcPr>
          <w:p w:rsidR="004F12FB" w:rsidRDefault="004F12FB">
            <w:r>
              <w:t>C-17</w:t>
            </w:r>
          </w:p>
        </w:tc>
        <w:tc>
          <w:tcPr>
            <w:tcW w:w="1260" w:type="dxa"/>
          </w:tcPr>
          <w:p w:rsidR="004F12FB" w:rsidRDefault="004F12FB">
            <w:pPr>
              <w:jc w:val="center"/>
            </w:pPr>
            <w:r>
              <w:t>35.7</w:t>
            </w:r>
          </w:p>
        </w:tc>
        <w:tc>
          <w:tcPr>
            <w:tcW w:w="1260" w:type="dxa"/>
          </w:tcPr>
          <w:p w:rsidR="004F12FB" w:rsidRDefault="004F12FB">
            <w:pPr>
              <w:jc w:val="center"/>
            </w:pPr>
            <w:r>
              <w:t>100</w:t>
            </w:r>
          </w:p>
        </w:tc>
        <w:tc>
          <w:tcPr>
            <w:tcW w:w="1260" w:type="dxa"/>
          </w:tcPr>
          <w:p w:rsidR="004F12FB" w:rsidRDefault="004F12FB">
            <w:pPr>
              <w:jc w:val="center"/>
            </w:pPr>
            <w:r>
              <w:t>390</w:t>
            </w:r>
          </w:p>
        </w:tc>
      </w:tr>
      <w:tr w:rsidR="004F12FB">
        <w:tc>
          <w:tcPr>
            <w:tcW w:w="1260" w:type="dxa"/>
          </w:tcPr>
          <w:p w:rsidR="004F12FB" w:rsidRDefault="004F12FB">
            <w:r>
              <w:t>KC-10</w:t>
            </w:r>
          </w:p>
        </w:tc>
        <w:tc>
          <w:tcPr>
            <w:tcW w:w="1260" w:type="dxa"/>
          </w:tcPr>
          <w:p w:rsidR="004F12FB" w:rsidRDefault="004F12FB">
            <w:pPr>
              <w:jc w:val="center"/>
            </w:pPr>
            <w:r>
              <w:t>37.8</w:t>
            </w:r>
          </w:p>
        </w:tc>
        <w:tc>
          <w:tcPr>
            <w:tcW w:w="1260" w:type="dxa"/>
          </w:tcPr>
          <w:p w:rsidR="004F12FB" w:rsidRDefault="004F12FB">
            <w:pPr>
              <w:jc w:val="center"/>
            </w:pPr>
            <w:r>
              <w:t>N/A</w:t>
            </w:r>
          </w:p>
        </w:tc>
        <w:tc>
          <w:tcPr>
            <w:tcW w:w="1260" w:type="dxa"/>
          </w:tcPr>
          <w:p w:rsidR="004F12FB" w:rsidRDefault="004F12FB">
            <w:pPr>
              <w:jc w:val="center"/>
            </w:pPr>
            <w:r>
              <w:t>425</w:t>
            </w:r>
          </w:p>
        </w:tc>
      </w:tr>
      <w:tr w:rsidR="004F12FB">
        <w:tc>
          <w:tcPr>
            <w:tcW w:w="1260" w:type="dxa"/>
          </w:tcPr>
          <w:p w:rsidR="004F12FB" w:rsidRDefault="004F12FB">
            <w:r>
              <w:t>C-5</w:t>
            </w:r>
          </w:p>
        </w:tc>
        <w:tc>
          <w:tcPr>
            <w:tcW w:w="1260" w:type="dxa"/>
          </w:tcPr>
          <w:p w:rsidR="004F12FB" w:rsidRDefault="004F12FB">
            <w:pPr>
              <w:jc w:val="center"/>
            </w:pPr>
            <w:r>
              <w:t>73.5</w:t>
            </w:r>
          </w:p>
        </w:tc>
        <w:tc>
          <w:tcPr>
            <w:tcW w:w="1260" w:type="dxa"/>
          </w:tcPr>
          <w:p w:rsidR="004F12FB" w:rsidRDefault="004F12FB">
            <w:pPr>
              <w:jc w:val="center"/>
            </w:pPr>
            <w:r>
              <w:t>73</w:t>
            </w:r>
          </w:p>
        </w:tc>
        <w:tc>
          <w:tcPr>
            <w:tcW w:w="1260" w:type="dxa"/>
          </w:tcPr>
          <w:p w:rsidR="004F12FB" w:rsidRDefault="004F12FB">
            <w:pPr>
              <w:jc w:val="center"/>
            </w:pPr>
            <w:r>
              <w:t>415</w:t>
            </w:r>
          </w:p>
        </w:tc>
      </w:tr>
    </w:tbl>
    <w:p w:rsidR="004F12FB" w:rsidRDefault="004F12FB"/>
    <w:p w:rsidR="004F12FB" w:rsidRDefault="004F12FB">
      <w:pPr>
        <w:pStyle w:val="Heading8"/>
      </w:pPr>
      <w:r>
        <w:t>Allowable Cabin Loads (ACL)</w:t>
      </w:r>
    </w:p>
    <w:p w:rsidR="004F12FB" w:rsidRDefault="004F12FB"/>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440"/>
        <w:gridCol w:w="1980"/>
        <w:gridCol w:w="1620"/>
      </w:tblGrid>
      <w:tr w:rsidR="004F12FB">
        <w:tc>
          <w:tcPr>
            <w:tcW w:w="1440" w:type="dxa"/>
          </w:tcPr>
          <w:p w:rsidR="004F12FB" w:rsidRDefault="004F12FB">
            <w:pPr>
              <w:rPr>
                <w:b/>
              </w:rPr>
            </w:pPr>
            <w:r>
              <w:rPr>
                <w:b/>
              </w:rPr>
              <w:t>Type Aircraft</w:t>
            </w:r>
          </w:p>
        </w:tc>
        <w:tc>
          <w:tcPr>
            <w:tcW w:w="1980" w:type="dxa"/>
          </w:tcPr>
          <w:p w:rsidR="004F12FB" w:rsidRDefault="004F12FB">
            <w:pPr>
              <w:rPr>
                <w:b/>
              </w:rPr>
            </w:pPr>
            <w:r>
              <w:rPr>
                <w:b/>
              </w:rPr>
              <w:t>Passenger Seats (ACL)</w:t>
            </w:r>
          </w:p>
        </w:tc>
        <w:tc>
          <w:tcPr>
            <w:tcW w:w="1620" w:type="dxa"/>
          </w:tcPr>
          <w:p w:rsidR="004F12FB" w:rsidRDefault="004F12FB">
            <w:pPr>
              <w:ind w:right="-108"/>
              <w:rPr>
                <w:b/>
              </w:rPr>
            </w:pPr>
            <w:r>
              <w:rPr>
                <w:b/>
              </w:rPr>
              <w:t>Cargo Tons (ACL)</w:t>
            </w:r>
          </w:p>
        </w:tc>
      </w:tr>
      <w:tr w:rsidR="004F12FB">
        <w:trPr>
          <w:cantSplit/>
        </w:trPr>
        <w:tc>
          <w:tcPr>
            <w:tcW w:w="5040" w:type="dxa"/>
            <w:gridSpan w:val="3"/>
          </w:tcPr>
          <w:p w:rsidR="004F12FB" w:rsidRDefault="004F12FB">
            <w:pPr>
              <w:pStyle w:val="Header"/>
              <w:tabs>
                <w:tab w:val="clear" w:pos="4320"/>
                <w:tab w:val="clear" w:pos="8640"/>
              </w:tabs>
            </w:pPr>
            <w:r>
              <w:t>Wide-body Aircraft:</w:t>
            </w:r>
          </w:p>
        </w:tc>
      </w:tr>
      <w:tr w:rsidR="004F12FB">
        <w:tc>
          <w:tcPr>
            <w:tcW w:w="1440" w:type="dxa"/>
          </w:tcPr>
          <w:p w:rsidR="004F12FB" w:rsidRDefault="004F12FB">
            <w:r>
              <w:t>B-747</w:t>
            </w:r>
          </w:p>
        </w:tc>
        <w:tc>
          <w:tcPr>
            <w:tcW w:w="1980" w:type="dxa"/>
          </w:tcPr>
          <w:p w:rsidR="004F12FB" w:rsidRDefault="004F12FB">
            <w:pPr>
              <w:jc w:val="center"/>
            </w:pPr>
            <w:r>
              <w:t>400-479</w:t>
            </w:r>
          </w:p>
        </w:tc>
        <w:tc>
          <w:tcPr>
            <w:tcW w:w="1620" w:type="dxa"/>
          </w:tcPr>
          <w:p w:rsidR="004F12FB" w:rsidRDefault="004F12FB">
            <w:pPr>
              <w:jc w:val="center"/>
            </w:pPr>
            <w:r>
              <w:t>90</w:t>
            </w:r>
          </w:p>
        </w:tc>
      </w:tr>
      <w:tr w:rsidR="004F12FB">
        <w:tc>
          <w:tcPr>
            <w:tcW w:w="1440" w:type="dxa"/>
          </w:tcPr>
          <w:p w:rsidR="004F12FB" w:rsidRDefault="004F12FB">
            <w:r>
              <w:t>DC-10</w:t>
            </w:r>
          </w:p>
        </w:tc>
        <w:tc>
          <w:tcPr>
            <w:tcW w:w="1980" w:type="dxa"/>
          </w:tcPr>
          <w:p w:rsidR="004F12FB" w:rsidRDefault="004F12FB">
            <w:pPr>
              <w:jc w:val="center"/>
            </w:pPr>
            <w:r>
              <w:t>280-330</w:t>
            </w:r>
          </w:p>
        </w:tc>
        <w:tc>
          <w:tcPr>
            <w:tcW w:w="1620" w:type="dxa"/>
          </w:tcPr>
          <w:p w:rsidR="004F12FB" w:rsidRDefault="004F12FB">
            <w:pPr>
              <w:jc w:val="center"/>
            </w:pPr>
            <w:r>
              <w:t>75</w:t>
            </w:r>
          </w:p>
        </w:tc>
      </w:tr>
      <w:tr w:rsidR="004F12FB">
        <w:tc>
          <w:tcPr>
            <w:tcW w:w="1440" w:type="dxa"/>
          </w:tcPr>
          <w:p w:rsidR="004F12FB" w:rsidRDefault="004F12FB">
            <w:r>
              <w:t>L-1011</w:t>
            </w:r>
          </w:p>
        </w:tc>
        <w:tc>
          <w:tcPr>
            <w:tcW w:w="1980" w:type="dxa"/>
          </w:tcPr>
          <w:p w:rsidR="004F12FB" w:rsidRDefault="004F12FB">
            <w:pPr>
              <w:jc w:val="center"/>
            </w:pPr>
            <w:r>
              <w:t>280-300</w:t>
            </w:r>
          </w:p>
        </w:tc>
        <w:tc>
          <w:tcPr>
            <w:tcW w:w="1620" w:type="dxa"/>
          </w:tcPr>
          <w:p w:rsidR="004F12FB" w:rsidRDefault="004F12FB">
            <w:pPr>
              <w:jc w:val="center"/>
            </w:pPr>
            <w:r>
              <w:t>60</w:t>
            </w:r>
          </w:p>
        </w:tc>
      </w:tr>
      <w:tr w:rsidR="004F12FB">
        <w:tc>
          <w:tcPr>
            <w:tcW w:w="1440" w:type="dxa"/>
          </w:tcPr>
          <w:p w:rsidR="004F12FB" w:rsidRDefault="004F12FB">
            <w:r>
              <w:t>MD-11</w:t>
            </w:r>
          </w:p>
        </w:tc>
        <w:tc>
          <w:tcPr>
            <w:tcW w:w="1980" w:type="dxa"/>
          </w:tcPr>
          <w:p w:rsidR="004F12FB" w:rsidRDefault="004F12FB">
            <w:pPr>
              <w:jc w:val="center"/>
            </w:pPr>
            <w:r>
              <w:t>360-402</w:t>
            </w:r>
          </w:p>
        </w:tc>
        <w:tc>
          <w:tcPr>
            <w:tcW w:w="1620" w:type="dxa"/>
          </w:tcPr>
          <w:p w:rsidR="004F12FB" w:rsidRDefault="004F12FB">
            <w:pPr>
              <w:jc w:val="center"/>
            </w:pPr>
            <w:r>
              <w:t>82-86</w:t>
            </w:r>
          </w:p>
        </w:tc>
      </w:tr>
      <w:tr w:rsidR="004F12FB">
        <w:trPr>
          <w:cantSplit/>
        </w:trPr>
        <w:tc>
          <w:tcPr>
            <w:tcW w:w="5040" w:type="dxa"/>
            <w:gridSpan w:val="3"/>
          </w:tcPr>
          <w:p w:rsidR="004F12FB" w:rsidRDefault="004F12FB">
            <w:pPr>
              <w:pStyle w:val="Header"/>
              <w:tabs>
                <w:tab w:val="clear" w:pos="4320"/>
                <w:tab w:val="clear" w:pos="8640"/>
              </w:tabs>
            </w:pPr>
            <w:r>
              <w:t>Narrow-body Aircraft:</w:t>
            </w:r>
          </w:p>
        </w:tc>
      </w:tr>
      <w:tr w:rsidR="004F12FB">
        <w:tc>
          <w:tcPr>
            <w:tcW w:w="1440" w:type="dxa"/>
          </w:tcPr>
          <w:p w:rsidR="004F12FB" w:rsidRDefault="004F12FB">
            <w:r>
              <w:t>A-310</w:t>
            </w:r>
          </w:p>
        </w:tc>
        <w:tc>
          <w:tcPr>
            <w:tcW w:w="1980" w:type="dxa"/>
          </w:tcPr>
          <w:p w:rsidR="004F12FB" w:rsidRDefault="004F12FB">
            <w:pPr>
              <w:jc w:val="center"/>
            </w:pPr>
            <w:r>
              <w:t>210</w:t>
            </w:r>
          </w:p>
        </w:tc>
        <w:tc>
          <w:tcPr>
            <w:tcW w:w="1620" w:type="dxa"/>
          </w:tcPr>
          <w:p w:rsidR="004F12FB" w:rsidRDefault="004F12FB">
            <w:pPr>
              <w:jc w:val="center"/>
            </w:pPr>
            <w:r>
              <w:t>0</w:t>
            </w:r>
          </w:p>
        </w:tc>
      </w:tr>
      <w:tr w:rsidR="004F12FB">
        <w:tc>
          <w:tcPr>
            <w:tcW w:w="1440" w:type="dxa"/>
          </w:tcPr>
          <w:p w:rsidR="004F12FB" w:rsidRDefault="004F12FB">
            <w:r>
              <w:t>DC 8-61</w:t>
            </w:r>
          </w:p>
        </w:tc>
        <w:tc>
          <w:tcPr>
            <w:tcW w:w="1980" w:type="dxa"/>
          </w:tcPr>
          <w:p w:rsidR="004F12FB" w:rsidRDefault="004F12FB">
            <w:pPr>
              <w:jc w:val="center"/>
            </w:pPr>
            <w:r>
              <w:t>0</w:t>
            </w:r>
          </w:p>
        </w:tc>
        <w:tc>
          <w:tcPr>
            <w:tcW w:w="1620" w:type="dxa"/>
          </w:tcPr>
          <w:p w:rsidR="004F12FB" w:rsidRDefault="004F12FB">
            <w:pPr>
              <w:jc w:val="center"/>
            </w:pPr>
            <w:r>
              <w:t>45</w:t>
            </w:r>
          </w:p>
        </w:tc>
      </w:tr>
      <w:tr w:rsidR="004F12FB">
        <w:tc>
          <w:tcPr>
            <w:tcW w:w="1440" w:type="dxa"/>
          </w:tcPr>
          <w:p w:rsidR="004F12FB" w:rsidRDefault="004F12FB">
            <w:r>
              <w:t>DC 8-62</w:t>
            </w:r>
          </w:p>
        </w:tc>
        <w:tc>
          <w:tcPr>
            <w:tcW w:w="1980" w:type="dxa"/>
          </w:tcPr>
          <w:p w:rsidR="004F12FB" w:rsidRDefault="004F12FB">
            <w:pPr>
              <w:jc w:val="center"/>
            </w:pPr>
            <w:r>
              <w:t>0</w:t>
            </w:r>
          </w:p>
        </w:tc>
        <w:tc>
          <w:tcPr>
            <w:tcW w:w="1620" w:type="dxa"/>
          </w:tcPr>
          <w:p w:rsidR="004F12FB" w:rsidRDefault="004F12FB">
            <w:pPr>
              <w:jc w:val="center"/>
            </w:pPr>
            <w:r>
              <w:t>39.2</w:t>
            </w:r>
          </w:p>
        </w:tc>
      </w:tr>
      <w:tr w:rsidR="004F12FB">
        <w:tc>
          <w:tcPr>
            <w:tcW w:w="1440" w:type="dxa"/>
          </w:tcPr>
          <w:p w:rsidR="004F12FB" w:rsidRDefault="004F12FB">
            <w:r>
              <w:t>DC 8-62/61</w:t>
            </w:r>
          </w:p>
        </w:tc>
        <w:tc>
          <w:tcPr>
            <w:tcW w:w="1980" w:type="dxa"/>
          </w:tcPr>
          <w:p w:rsidR="004F12FB" w:rsidRDefault="004F12FB">
            <w:pPr>
              <w:jc w:val="center"/>
            </w:pPr>
            <w:r>
              <w:t>0</w:t>
            </w:r>
          </w:p>
        </w:tc>
        <w:tc>
          <w:tcPr>
            <w:tcW w:w="1620" w:type="dxa"/>
          </w:tcPr>
          <w:p w:rsidR="004F12FB" w:rsidRDefault="004F12FB">
            <w:pPr>
              <w:jc w:val="center"/>
            </w:pPr>
            <w:r>
              <w:t>39.2</w:t>
            </w:r>
          </w:p>
        </w:tc>
      </w:tr>
      <w:tr w:rsidR="004F12FB">
        <w:tc>
          <w:tcPr>
            <w:tcW w:w="1440" w:type="dxa"/>
          </w:tcPr>
          <w:p w:rsidR="004F12FB" w:rsidRDefault="004F12FB">
            <w:r>
              <w:t>DC 8-63/73</w:t>
            </w:r>
          </w:p>
        </w:tc>
        <w:tc>
          <w:tcPr>
            <w:tcW w:w="1980" w:type="dxa"/>
          </w:tcPr>
          <w:p w:rsidR="004F12FB" w:rsidRDefault="004F12FB">
            <w:pPr>
              <w:jc w:val="center"/>
            </w:pPr>
            <w:r>
              <w:t>0</w:t>
            </w:r>
          </w:p>
        </w:tc>
        <w:tc>
          <w:tcPr>
            <w:tcW w:w="1620" w:type="dxa"/>
          </w:tcPr>
          <w:p w:rsidR="004F12FB" w:rsidRDefault="004F12FB">
            <w:pPr>
              <w:jc w:val="center"/>
            </w:pPr>
            <w:r>
              <w:t>45</w:t>
            </w:r>
          </w:p>
        </w:tc>
      </w:tr>
      <w:tr w:rsidR="004F12FB">
        <w:tc>
          <w:tcPr>
            <w:tcW w:w="1440" w:type="dxa"/>
          </w:tcPr>
          <w:p w:rsidR="004F12FB" w:rsidRDefault="004F12FB">
            <w:r>
              <w:t>B 707-320 B/C</w:t>
            </w:r>
          </w:p>
        </w:tc>
        <w:tc>
          <w:tcPr>
            <w:tcW w:w="1980" w:type="dxa"/>
          </w:tcPr>
          <w:p w:rsidR="004F12FB" w:rsidRDefault="004F12FB">
            <w:pPr>
              <w:jc w:val="center"/>
            </w:pPr>
            <w:r>
              <w:t>180</w:t>
            </w:r>
          </w:p>
        </w:tc>
        <w:tc>
          <w:tcPr>
            <w:tcW w:w="1620" w:type="dxa"/>
          </w:tcPr>
          <w:p w:rsidR="004F12FB" w:rsidRDefault="004F12FB">
            <w:pPr>
              <w:jc w:val="center"/>
            </w:pPr>
            <w:r>
              <w:t>36.5</w:t>
            </w:r>
          </w:p>
        </w:tc>
      </w:tr>
      <w:tr w:rsidR="004F12FB">
        <w:tc>
          <w:tcPr>
            <w:tcW w:w="1440" w:type="dxa"/>
          </w:tcPr>
          <w:p w:rsidR="004F12FB" w:rsidRDefault="004F12FB">
            <w:r>
              <w:t>B 727, B 737</w:t>
            </w:r>
          </w:p>
        </w:tc>
        <w:tc>
          <w:tcPr>
            <w:tcW w:w="1980" w:type="dxa"/>
          </w:tcPr>
          <w:p w:rsidR="004F12FB" w:rsidRDefault="004F12FB">
            <w:pPr>
              <w:jc w:val="center"/>
            </w:pPr>
            <w:r>
              <w:t>94-160</w:t>
            </w:r>
          </w:p>
        </w:tc>
        <w:tc>
          <w:tcPr>
            <w:tcW w:w="1620" w:type="dxa"/>
          </w:tcPr>
          <w:p w:rsidR="004F12FB" w:rsidRDefault="004F12FB">
            <w:pPr>
              <w:jc w:val="center"/>
            </w:pPr>
            <w:r>
              <w:t>22</w:t>
            </w:r>
          </w:p>
        </w:tc>
      </w:tr>
      <w:tr w:rsidR="004F12FB">
        <w:tc>
          <w:tcPr>
            <w:tcW w:w="1440" w:type="dxa"/>
          </w:tcPr>
          <w:p w:rsidR="004F12FB" w:rsidRDefault="004F12FB">
            <w:r>
              <w:t>B 757-200</w:t>
            </w:r>
          </w:p>
        </w:tc>
        <w:tc>
          <w:tcPr>
            <w:tcW w:w="1980" w:type="dxa"/>
          </w:tcPr>
          <w:p w:rsidR="004F12FB" w:rsidRDefault="004F12FB">
            <w:pPr>
              <w:jc w:val="center"/>
            </w:pPr>
            <w:r>
              <w:t>190</w:t>
            </w:r>
          </w:p>
        </w:tc>
        <w:tc>
          <w:tcPr>
            <w:tcW w:w="1620" w:type="dxa"/>
          </w:tcPr>
          <w:p w:rsidR="004F12FB" w:rsidRDefault="004F12FB">
            <w:pPr>
              <w:jc w:val="center"/>
            </w:pPr>
            <w:r>
              <w:t>0</w:t>
            </w:r>
          </w:p>
        </w:tc>
      </w:tr>
      <w:tr w:rsidR="004F12FB">
        <w:tc>
          <w:tcPr>
            <w:tcW w:w="1440" w:type="dxa"/>
          </w:tcPr>
          <w:p w:rsidR="004F12FB" w:rsidRDefault="004F12FB">
            <w:r>
              <w:t>B 767</w:t>
            </w:r>
          </w:p>
        </w:tc>
        <w:tc>
          <w:tcPr>
            <w:tcW w:w="1980" w:type="dxa"/>
          </w:tcPr>
          <w:p w:rsidR="004F12FB" w:rsidRDefault="004F12FB">
            <w:pPr>
              <w:jc w:val="center"/>
            </w:pPr>
            <w:r>
              <w:t>200-240</w:t>
            </w:r>
          </w:p>
        </w:tc>
        <w:tc>
          <w:tcPr>
            <w:tcW w:w="1620" w:type="dxa"/>
          </w:tcPr>
          <w:p w:rsidR="004F12FB" w:rsidRDefault="004F12FB">
            <w:pPr>
              <w:jc w:val="center"/>
            </w:pPr>
            <w:r>
              <w:t>0</w:t>
            </w:r>
          </w:p>
        </w:tc>
      </w:tr>
      <w:tr w:rsidR="004F12FB">
        <w:tc>
          <w:tcPr>
            <w:tcW w:w="1440" w:type="dxa"/>
          </w:tcPr>
          <w:p w:rsidR="004F12FB" w:rsidRDefault="004F12FB">
            <w:r>
              <w:t>DC 9-30</w:t>
            </w:r>
          </w:p>
        </w:tc>
        <w:tc>
          <w:tcPr>
            <w:tcW w:w="1980" w:type="dxa"/>
          </w:tcPr>
          <w:p w:rsidR="004F12FB" w:rsidRDefault="004F12FB">
            <w:pPr>
              <w:jc w:val="center"/>
            </w:pPr>
            <w:r>
              <w:t>0</w:t>
            </w:r>
          </w:p>
        </w:tc>
        <w:tc>
          <w:tcPr>
            <w:tcW w:w="1620" w:type="dxa"/>
          </w:tcPr>
          <w:p w:rsidR="004F12FB" w:rsidRDefault="004F12FB">
            <w:pPr>
              <w:jc w:val="center"/>
            </w:pPr>
            <w:r>
              <w:t>17</w:t>
            </w:r>
          </w:p>
        </w:tc>
      </w:tr>
      <w:tr w:rsidR="004F12FB">
        <w:tc>
          <w:tcPr>
            <w:tcW w:w="1440" w:type="dxa"/>
          </w:tcPr>
          <w:p w:rsidR="004F12FB" w:rsidRDefault="004F12FB">
            <w:r>
              <w:t>L-100</w:t>
            </w:r>
          </w:p>
        </w:tc>
        <w:tc>
          <w:tcPr>
            <w:tcW w:w="1980" w:type="dxa"/>
          </w:tcPr>
          <w:p w:rsidR="004F12FB" w:rsidRDefault="004F12FB">
            <w:pPr>
              <w:jc w:val="center"/>
            </w:pPr>
            <w:r>
              <w:t>0</w:t>
            </w:r>
          </w:p>
        </w:tc>
        <w:tc>
          <w:tcPr>
            <w:tcW w:w="1620" w:type="dxa"/>
          </w:tcPr>
          <w:p w:rsidR="004F12FB" w:rsidRDefault="004F12FB">
            <w:pPr>
              <w:jc w:val="center"/>
            </w:pPr>
            <w:r>
              <w:t>23</w:t>
            </w:r>
          </w:p>
        </w:tc>
      </w:tr>
    </w:tbl>
    <w:p w:rsidR="004F12FB" w:rsidRDefault="004F12FB"/>
    <w:p w:rsidR="004F12FB" w:rsidRDefault="004F12FB">
      <w:pPr>
        <w:pStyle w:val="Heading20"/>
      </w:pPr>
      <w:bookmarkStart w:id="100" w:name="_Toc512399693"/>
      <w:bookmarkStart w:id="101" w:name="_Toc513374255"/>
      <w:bookmarkStart w:id="102" w:name="_Toc49330095"/>
      <w:r>
        <w:br w:type="page"/>
        <w:t>Task Force Media Procedures</w:t>
      </w:r>
    </w:p>
    <w:p w:rsidR="004F12FB" w:rsidRDefault="004F12FB"/>
    <w:p w:rsidR="004F12FB" w:rsidRDefault="004F12FB">
      <w:pPr>
        <w:pStyle w:val="BlockBullet"/>
        <w:numPr>
          <w:ilvl w:val="0"/>
          <w:numId w:val="0"/>
        </w:numPr>
      </w:pPr>
      <w:r>
        <w:t>Information flow related to disaster response activities will be managed and coordinated by the DHS/FEMA Headquarters Office of Public Affairs.</w:t>
      </w:r>
    </w:p>
    <w:p w:rsidR="004F12FB" w:rsidRDefault="004F12FB">
      <w:pPr>
        <w:pStyle w:val="ListBullet"/>
        <w:tabs>
          <w:tab w:val="clear" w:pos="432"/>
          <w:tab w:val="num" w:pos="360"/>
        </w:tabs>
        <w:spacing w:after="60"/>
        <w:ind w:left="360" w:hanging="360"/>
      </w:pPr>
      <w:r>
        <w:t xml:space="preserve">On-site Media procedures will be established by the local authorities. The IST will liaison with the TFs regarding all media activities. </w:t>
      </w:r>
    </w:p>
    <w:p w:rsidR="004F12FB" w:rsidRDefault="004F12FB">
      <w:pPr>
        <w:pStyle w:val="ListBullet"/>
      </w:pPr>
      <w:r>
        <w:t>Interviewing “Do's":</w:t>
      </w:r>
    </w:p>
    <w:p w:rsidR="004F12FB" w:rsidRDefault="004F12FB">
      <w:pPr>
        <w:pStyle w:val="diamondbullet"/>
        <w:spacing w:after="20"/>
      </w:pPr>
      <w:r>
        <w:t>Ask the reporter’s name. Then use it in response;</w:t>
      </w:r>
    </w:p>
    <w:p w:rsidR="004F12FB" w:rsidRDefault="004F12FB">
      <w:pPr>
        <w:pStyle w:val="diamondbullet"/>
        <w:spacing w:after="20"/>
      </w:pPr>
      <w:r>
        <w:t>Use full name. Nicknames are not appropriate;</w:t>
      </w:r>
    </w:p>
    <w:p w:rsidR="004F12FB" w:rsidRDefault="004F12FB">
      <w:pPr>
        <w:pStyle w:val="diamondbullet"/>
        <w:spacing w:after="20"/>
      </w:pPr>
      <w:r>
        <w:t>Choose the site (if possible). Make sure you are comfortable with the location of the interview. Consider what is in the background;</w:t>
      </w:r>
    </w:p>
    <w:p w:rsidR="004F12FB" w:rsidRDefault="004F12FB">
      <w:pPr>
        <w:pStyle w:val="diamondbullet"/>
        <w:spacing w:after="20"/>
      </w:pPr>
      <w:r>
        <w:t>Choose the time (if possible). If you would be more comfortable waiting another five minutes, ask the reporter if that's okay;</w:t>
      </w:r>
    </w:p>
    <w:p w:rsidR="004F12FB" w:rsidRDefault="004F12FB">
      <w:pPr>
        <w:pStyle w:val="diamondbullet"/>
        <w:spacing w:after="20"/>
      </w:pPr>
      <w:r>
        <w:t>Be calm.  Demeanor and apparent control of the situation are very important in establishing the tempo of evolving events;</w:t>
      </w:r>
    </w:p>
    <w:p w:rsidR="004F12FB" w:rsidRDefault="004F12FB">
      <w:pPr>
        <w:pStyle w:val="diamondbullet"/>
        <w:spacing w:after="20"/>
      </w:pPr>
      <w:r>
        <w:t>Tell the truth;</w:t>
      </w:r>
    </w:p>
    <w:p w:rsidR="004F12FB" w:rsidRDefault="004F12FB">
      <w:pPr>
        <w:pStyle w:val="diamondbullet"/>
        <w:spacing w:after="20"/>
      </w:pPr>
      <w:r>
        <w:t>Be cooperative. There is an answer to most questions, and if you don’t know it now, let them know you will work diligently to determine the facts needed;</w:t>
      </w:r>
    </w:p>
    <w:p w:rsidR="004F12FB" w:rsidRDefault="004F12FB">
      <w:pPr>
        <w:pStyle w:val="diamondbullet"/>
        <w:spacing w:after="20"/>
      </w:pPr>
      <w:r>
        <w:t>Be professional. Don’t let personal feelings about the media in general, or this reporter specifically, affect response;</w:t>
      </w:r>
    </w:p>
    <w:p w:rsidR="004F12FB" w:rsidRDefault="004F12FB">
      <w:pPr>
        <w:pStyle w:val="diamondbullet"/>
        <w:spacing w:after="20"/>
      </w:pPr>
      <w:r>
        <w:t>Be patient. Expect dumb questions. If the same question is asked again, repeat answer without irritation;</w:t>
      </w:r>
    </w:p>
    <w:p w:rsidR="004F12FB" w:rsidRDefault="004F12FB">
      <w:pPr>
        <w:pStyle w:val="diamondbullet"/>
        <w:spacing w:after="20"/>
      </w:pPr>
      <w:r>
        <w:t>Take time. If you make a mistake during a taped or non-broadcast interview, indicate that you would like to start over with  response, if appearing live, just start over; and</w:t>
      </w:r>
    </w:p>
    <w:p w:rsidR="004F12FB" w:rsidRDefault="004F12FB">
      <w:pPr>
        <w:pStyle w:val="diamondbullet"/>
      </w:pPr>
      <w:r>
        <w:t xml:space="preserve">Use wrap-around sentences. This means repeating the question with answer for a complete sound </w:t>
      </w:r>
      <w:proofErr w:type="spellStart"/>
      <w:r>
        <w:t>byte</w:t>
      </w:r>
      <w:proofErr w:type="spellEnd"/>
      <w:r>
        <w:t>.</w:t>
      </w:r>
    </w:p>
    <w:p w:rsidR="004F12FB" w:rsidRDefault="004F12FB">
      <w:pPr>
        <w:pStyle w:val="ListBullet"/>
      </w:pPr>
      <w:r>
        <w:t>Interviewing “Don'ts”:</w:t>
      </w:r>
    </w:p>
    <w:p w:rsidR="004F12FB" w:rsidRDefault="004F12FB">
      <w:pPr>
        <w:pStyle w:val="diamondbullet"/>
        <w:spacing w:after="20"/>
      </w:pPr>
      <w:r>
        <w:t>Say "no comment";</w:t>
      </w:r>
    </w:p>
    <w:p w:rsidR="004F12FB" w:rsidRDefault="004F12FB">
      <w:pPr>
        <w:pStyle w:val="diamondbullet"/>
        <w:spacing w:after="20"/>
      </w:pPr>
      <w:r>
        <w:t>Give personal opinion. Stick to the facts;</w:t>
      </w:r>
    </w:p>
    <w:p w:rsidR="004F12FB" w:rsidRDefault="004F12FB">
      <w:pPr>
        <w:pStyle w:val="diamondbullet"/>
        <w:spacing w:after="20"/>
      </w:pPr>
      <w:r>
        <w:t>Go off the record. Anything you say can and will be used against you;</w:t>
      </w:r>
    </w:p>
    <w:p w:rsidR="004F12FB" w:rsidRDefault="004F12FB">
      <w:pPr>
        <w:pStyle w:val="diamondbullet"/>
        <w:spacing w:after="20"/>
      </w:pPr>
      <w:r>
        <w:t>Lie. To tell a lie unintentionally is a mistake. To intentionally tell a lie is stupid;</w:t>
      </w:r>
    </w:p>
    <w:p w:rsidR="004F12FB" w:rsidRDefault="004F12FB">
      <w:pPr>
        <w:pStyle w:val="diamondbullet"/>
        <w:spacing w:after="20"/>
      </w:pPr>
      <w:r>
        <w:t>Bluff. The truth will come out;</w:t>
      </w:r>
    </w:p>
    <w:p w:rsidR="004F12FB" w:rsidRDefault="004F12FB">
      <w:pPr>
        <w:pStyle w:val="diamondbullet"/>
        <w:spacing w:after="20"/>
      </w:pPr>
      <w:r>
        <w:t>Be defensive. The media and their audience recognize a defensive attitude and tend to believe you're hiding something;</w:t>
      </w:r>
    </w:p>
    <w:p w:rsidR="004F12FB" w:rsidRDefault="004F12FB">
      <w:pPr>
        <w:pStyle w:val="diamondbullet"/>
        <w:spacing w:after="20"/>
      </w:pPr>
      <w:r>
        <w:t>Be afraid. Fear is debilitating and is not a characteristic you want to portray;</w:t>
      </w:r>
    </w:p>
    <w:p w:rsidR="004F12FB" w:rsidRDefault="004F12FB">
      <w:pPr>
        <w:pStyle w:val="diamondbullet"/>
        <w:spacing w:after="20"/>
      </w:pPr>
      <w:r>
        <w:t>Be evasive. Be up front on what you know about the situation, and what you plan to do to mitigate the incident;</w:t>
      </w:r>
    </w:p>
    <w:p w:rsidR="004F12FB" w:rsidRDefault="004F12FB">
      <w:pPr>
        <w:pStyle w:val="diamondbullet"/>
        <w:spacing w:after="20"/>
      </w:pPr>
      <w:r>
        <w:t>Use jargon. The public is not familiar with much of the language used in the US&amp;R field;</w:t>
      </w:r>
    </w:p>
    <w:p w:rsidR="004F12FB" w:rsidRDefault="004F12FB">
      <w:pPr>
        <w:pStyle w:val="diamondbullet"/>
        <w:spacing w:after="20"/>
      </w:pPr>
      <w:r>
        <w:t>Confront. This is not the time to tell a reporter how much you dislike the media;</w:t>
      </w:r>
    </w:p>
    <w:p w:rsidR="004F12FB" w:rsidRDefault="004F12FB">
      <w:pPr>
        <w:pStyle w:val="diamondbullet"/>
        <w:spacing w:after="20"/>
      </w:pPr>
      <w:r>
        <w:t xml:space="preserve">Try to talk and command an incident at the same time.  You won’ do either well.  </w:t>
      </w:r>
    </w:p>
    <w:p w:rsidR="004F12FB" w:rsidRDefault="004F12FB">
      <w:pPr>
        <w:pStyle w:val="diamondbullet"/>
        <w:spacing w:after="20"/>
      </w:pPr>
      <w:r>
        <w:t>Wear sunglasses;</w:t>
      </w:r>
    </w:p>
    <w:p w:rsidR="004F12FB" w:rsidRDefault="004F12FB">
      <w:pPr>
        <w:pStyle w:val="diamondbullet"/>
        <w:spacing w:after="20"/>
      </w:pPr>
      <w:r>
        <w:t>Smoke;</w:t>
      </w:r>
    </w:p>
    <w:p w:rsidR="004F12FB" w:rsidRDefault="004F12FB">
      <w:pPr>
        <w:pStyle w:val="diamondbullet"/>
        <w:spacing w:after="20"/>
      </w:pPr>
      <w:r>
        <w:t>Promise results or speculate; and</w:t>
      </w:r>
    </w:p>
    <w:p w:rsidR="004F12FB" w:rsidRDefault="004F12FB">
      <w:pPr>
        <w:pStyle w:val="diamondbullet"/>
        <w:spacing w:after="20"/>
      </w:pPr>
      <w:r>
        <w:t>Repeat leading questions.</w:t>
      </w:r>
    </w:p>
    <w:p w:rsidR="004F12FB" w:rsidRDefault="004F12FB">
      <w:pPr>
        <w:sectPr w:rsidR="004F12FB">
          <w:footerReference w:type="even" r:id="rId54"/>
          <w:footerReference w:type="default" r:id="rId55"/>
          <w:pgSz w:w="12240" w:h="15840" w:code="1"/>
          <w:pgMar w:top="1440" w:right="3600" w:bottom="331" w:left="3600" w:header="720" w:footer="432" w:gutter="0"/>
          <w:pgNumType w:start="1" w:chapStyle="1"/>
          <w:cols w:space="720"/>
        </w:sectPr>
      </w:pPr>
    </w:p>
    <w:bookmarkEnd w:id="100"/>
    <w:bookmarkEnd w:id="101"/>
    <w:bookmarkEnd w:id="102"/>
    <w:p w:rsidR="004F12FB" w:rsidRDefault="004F12FB">
      <w:pPr>
        <w:jc w:val="center"/>
        <w:rPr>
          <w:b/>
          <w:sz w:val="24"/>
          <w:szCs w:val="24"/>
        </w:rPr>
      </w:pPr>
      <w:r>
        <w:rPr>
          <w:b/>
          <w:sz w:val="24"/>
          <w:szCs w:val="24"/>
        </w:rPr>
        <w:t>APPENDIX A</w:t>
      </w:r>
    </w:p>
    <w:p w:rsidR="004F12FB" w:rsidRDefault="004F12FB">
      <w:pPr>
        <w:jc w:val="center"/>
        <w:rPr>
          <w:b/>
          <w:sz w:val="20"/>
        </w:rPr>
      </w:pPr>
    </w:p>
    <w:p w:rsidR="004F12FB" w:rsidRDefault="004F12FB">
      <w:pPr>
        <w:jc w:val="center"/>
        <w:rPr>
          <w:b/>
          <w:sz w:val="24"/>
          <w:szCs w:val="24"/>
        </w:rPr>
      </w:pPr>
      <w:r>
        <w:rPr>
          <w:b/>
          <w:sz w:val="24"/>
          <w:szCs w:val="24"/>
        </w:rPr>
        <w:t>ACRONYMS AND ABBREVIATIONS</w:t>
      </w:r>
    </w:p>
    <w:p w:rsidR="004F12FB" w:rsidRDefault="004F12FB"/>
    <w:tbl>
      <w:tblPr>
        <w:tblW w:w="0" w:type="auto"/>
        <w:tblLayout w:type="fixed"/>
        <w:tblLook w:val="0000"/>
      </w:tblPr>
      <w:tblGrid>
        <w:gridCol w:w="1368"/>
        <w:gridCol w:w="3888"/>
      </w:tblGrid>
      <w:tr w:rsidR="004F12FB">
        <w:tc>
          <w:tcPr>
            <w:tcW w:w="1368" w:type="dxa"/>
          </w:tcPr>
          <w:p w:rsidR="004F12FB" w:rsidRDefault="004F12FB">
            <w:pPr>
              <w:pStyle w:val="Header"/>
              <w:tabs>
                <w:tab w:val="clear" w:pos="4320"/>
                <w:tab w:val="clear" w:pos="8640"/>
              </w:tabs>
            </w:pPr>
            <w:r>
              <w:t>ACL</w:t>
            </w:r>
          </w:p>
        </w:tc>
        <w:tc>
          <w:tcPr>
            <w:tcW w:w="3888" w:type="dxa"/>
          </w:tcPr>
          <w:p w:rsidR="004F12FB" w:rsidRDefault="004F12FB">
            <w:pPr>
              <w:pStyle w:val="Header"/>
              <w:tabs>
                <w:tab w:val="clear" w:pos="4320"/>
                <w:tab w:val="clear" w:pos="8640"/>
              </w:tabs>
              <w:jc w:val="left"/>
            </w:pPr>
            <w:r>
              <w:t>Allowable Cabin Loads</w:t>
            </w:r>
          </w:p>
        </w:tc>
      </w:tr>
      <w:tr w:rsidR="004F12FB">
        <w:tc>
          <w:tcPr>
            <w:tcW w:w="1368" w:type="dxa"/>
          </w:tcPr>
          <w:p w:rsidR="004F12FB" w:rsidRDefault="004F12FB">
            <w:pPr>
              <w:pStyle w:val="Header"/>
              <w:tabs>
                <w:tab w:val="clear" w:pos="4320"/>
                <w:tab w:val="clear" w:pos="8640"/>
              </w:tabs>
            </w:pPr>
            <w:r>
              <w:t>AP</w:t>
            </w:r>
          </w:p>
        </w:tc>
        <w:tc>
          <w:tcPr>
            <w:tcW w:w="3888" w:type="dxa"/>
          </w:tcPr>
          <w:p w:rsidR="004F12FB" w:rsidRDefault="004F12FB">
            <w:pPr>
              <w:pStyle w:val="Header"/>
              <w:tabs>
                <w:tab w:val="clear" w:pos="4320"/>
                <w:tab w:val="clear" w:pos="8640"/>
              </w:tabs>
              <w:jc w:val="left"/>
            </w:pPr>
            <w:r>
              <w:t>Assembly Point</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proofErr w:type="spellStart"/>
            <w:r>
              <w:t>BoO</w:t>
            </w:r>
            <w:proofErr w:type="spellEnd"/>
          </w:p>
        </w:tc>
        <w:tc>
          <w:tcPr>
            <w:tcW w:w="3888" w:type="dxa"/>
          </w:tcPr>
          <w:p w:rsidR="004F12FB" w:rsidRDefault="004F12FB">
            <w:pPr>
              <w:pStyle w:val="Header"/>
              <w:tabs>
                <w:tab w:val="clear" w:pos="4320"/>
                <w:tab w:val="clear" w:pos="8640"/>
              </w:tabs>
              <w:jc w:val="left"/>
            </w:pPr>
            <w:r>
              <w:t>Base of Operations</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CISD</w:t>
            </w:r>
          </w:p>
        </w:tc>
        <w:tc>
          <w:tcPr>
            <w:tcW w:w="3888" w:type="dxa"/>
          </w:tcPr>
          <w:p w:rsidR="004F12FB" w:rsidRDefault="004F12FB">
            <w:pPr>
              <w:pStyle w:val="Header"/>
              <w:tabs>
                <w:tab w:val="clear" w:pos="4320"/>
                <w:tab w:val="clear" w:pos="8640"/>
              </w:tabs>
              <w:jc w:val="left"/>
            </w:pPr>
            <w:r>
              <w:t>Critical Incident Stress Debriefing</w:t>
            </w:r>
          </w:p>
        </w:tc>
      </w:tr>
      <w:tr w:rsidR="004F12FB">
        <w:tc>
          <w:tcPr>
            <w:tcW w:w="1368" w:type="dxa"/>
          </w:tcPr>
          <w:p w:rsidR="004F12FB" w:rsidRDefault="004F12FB">
            <w:pPr>
              <w:pStyle w:val="Header"/>
              <w:tabs>
                <w:tab w:val="clear" w:pos="4320"/>
                <w:tab w:val="clear" w:pos="8640"/>
              </w:tabs>
            </w:pPr>
            <w:r>
              <w:t xml:space="preserve">cm </w:t>
            </w:r>
          </w:p>
        </w:tc>
        <w:tc>
          <w:tcPr>
            <w:tcW w:w="3888" w:type="dxa"/>
          </w:tcPr>
          <w:p w:rsidR="004F12FB" w:rsidRDefault="004F12FB">
            <w:pPr>
              <w:pStyle w:val="Header"/>
              <w:tabs>
                <w:tab w:val="clear" w:pos="4320"/>
                <w:tab w:val="clear" w:pos="8640"/>
              </w:tabs>
              <w:jc w:val="left"/>
            </w:pPr>
            <w:r>
              <w:t>Centimeters</w:t>
            </w:r>
          </w:p>
        </w:tc>
      </w:tr>
      <w:tr w:rsidR="004F12FB">
        <w:tc>
          <w:tcPr>
            <w:tcW w:w="1368" w:type="dxa"/>
          </w:tcPr>
          <w:p w:rsidR="004F12FB" w:rsidRDefault="004F12FB">
            <w:pPr>
              <w:pStyle w:val="Header"/>
              <w:tabs>
                <w:tab w:val="clear" w:pos="4320"/>
                <w:tab w:val="clear" w:pos="8640"/>
              </w:tabs>
              <w:jc w:val="left"/>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Dept.</w:t>
            </w:r>
          </w:p>
        </w:tc>
        <w:tc>
          <w:tcPr>
            <w:tcW w:w="3888" w:type="dxa"/>
          </w:tcPr>
          <w:p w:rsidR="004F12FB" w:rsidRDefault="004F12FB">
            <w:pPr>
              <w:pStyle w:val="Header"/>
              <w:tabs>
                <w:tab w:val="clear" w:pos="4320"/>
                <w:tab w:val="clear" w:pos="8640"/>
              </w:tabs>
              <w:jc w:val="left"/>
            </w:pPr>
            <w:r>
              <w:t xml:space="preserve">Department </w:t>
            </w:r>
          </w:p>
        </w:tc>
      </w:tr>
      <w:tr w:rsidR="004F12FB">
        <w:tc>
          <w:tcPr>
            <w:tcW w:w="1368" w:type="dxa"/>
          </w:tcPr>
          <w:p w:rsidR="004F12FB" w:rsidRDefault="004F12FB">
            <w:pPr>
              <w:pStyle w:val="Header"/>
              <w:tabs>
                <w:tab w:val="clear" w:pos="4320"/>
                <w:tab w:val="clear" w:pos="8640"/>
              </w:tabs>
            </w:pPr>
            <w:r>
              <w:t>DFO</w:t>
            </w:r>
          </w:p>
        </w:tc>
        <w:tc>
          <w:tcPr>
            <w:tcW w:w="3888" w:type="dxa"/>
          </w:tcPr>
          <w:p w:rsidR="004F12FB" w:rsidRDefault="004F12FB">
            <w:pPr>
              <w:pStyle w:val="Header"/>
              <w:tabs>
                <w:tab w:val="clear" w:pos="4320"/>
                <w:tab w:val="clear" w:pos="8640"/>
              </w:tabs>
              <w:jc w:val="left"/>
            </w:pPr>
            <w:r>
              <w:t>Disaster Field Office</w:t>
            </w:r>
          </w:p>
        </w:tc>
      </w:tr>
      <w:tr w:rsidR="004F12FB">
        <w:tc>
          <w:tcPr>
            <w:tcW w:w="1368" w:type="dxa"/>
          </w:tcPr>
          <w:p w:rsidR="004F12FB" w:rsidRDefault="004F12FB">
            <w:pPr>
              <w:pStyle w:val="Header"/>
              <w:tabs>
                <w:tab w:val="clear" w:pos="4320"/>
                <w:tab w:val="clear" w:pos="8640"/>
              </w:tabs>
            </w:pPr>
            <w:r>
              <w:t>DHS</w:t>
            </w:r>
          </w:p>
        </w:tc>
        <w:tc>
          <w:tcPr>
            <w:tcW w:w="3888" w:type="dxa"/>
          </w:tcPr>
          <w:p w:rsidR="004F12FB" w:rsidRDefault="004F12FB">
            <w:pPr>
              <w:pStyle w:val="Header"/>
              <w:tabs>
                <w:tab w:val="clear" w:pos="4320"/>
                <w:tab w:val="clear" w:pos="8640"/>
              </w:tabs>
              <w:jc w:val="left"/>
            </w:pPr>
            <w:r>
              <w:t>Department of Homeland Security</w:t>
            </w:r>
          </w:p>
        </w:tc>
      </w:tr>
      <w:tr w:rsidR="004F12FB">
        <w:tc>
          <w:tcPr>
            <w:tcW w:w="1368" w:type="dxa"/>
          </w:tcPr>
          <w:p w:rsidR="004F12FB" w:rsidRDefault="004F12FB">
            <w:pPr>
              <w:pStyle w:val="Header"/>
              <w:tabs>
                <w:tab w:val="clear" w:pos="4320"/>
                <w:tab w:val="clear" w:pos="8640"/>
              </w:tabs>
            </w:pPr>
            <w:r>
              <w:t>DMAT</w:t>
            </w:r>
          </w:p>
        </w:tc>
        <w:tc>
          <w:tcPr>
            <w:tcW w:w="3888" w:type="dxa"/>
          </w:tcPr>
          <w:p w:rsidR="004F12FB" w:rsidRDefault="004F12FB">
            <w:pPr>
              <w:pStyle w:val="Header"/>
              <w:tabs>
                <w:tab w:val="clear" w:pos="4320"/>
                <w:tab w:val="clear" w:pos="8640"/>
              </w:tabs>
              <w:jc w:val="left"/>
            </w:pPr>
            <w:r>
              <w:t>Disaster Medical Assistance Team</w:t>
            </w:r>
          </w:p>
        </w:tc>
      </w:tr>
      <w:tr w:rsidR="004F12FB">
        <w:tc>
          <w:tcPr>
            <w:tcW w:w="1368" w:type="dxa"/>
          </w:tcPr>
          <w:p w:rsidR="004F12FB" w:rsidRDefault="004F12FB">
            <w:pPr>
              <w:pStyle w:val="Header"/>
              <w:tabs>
                <w:tab w:val="clear" w:pos="4320"/>
                <w:tab w:val="clear" w:pos="8640"/>
              </w:tabs>
            </w:pPr>
            <w:r>
              <w:t>DMORT</w:t>
            </w:r>
          </w:p>
        </w:tc>
        <w:tc>
          <w:tcPr>
            <w:tcW w:w="3888" w:type="dxa"/>
          </w:tcPr>
          <w:p w:rsidR="004F12FB" w:rsidRDefault="004F12FB">
            <w:pPr>
              <w:pStyle w:val="Header"/>
              <w:tabs>
                <w:tab w:val="clear" w:pos="4320"/>
                <w:tab w:val="clear" w:pos="8640"/>
              </w:tabs>
              <w:jc w:val="left"/>
            </w:pPr>
            <w:r>
              <w:t>Disaster Mortuary Team</w:t>
            </w:r>
          </w:p>
        </w:tc>
      </w:tr>
      <w:tr w:rsidR="004F12FB">
        <w:tc>
          <w:tcPr>
            <w:tcW w:w="1368" w:type="dxa"/>
          </w:tcPr>
          <w:p w:rsidR="004F12FB" w:rsidRDefault="004F12FB">
            <w:pPr>
              <w:pStyle w:val="Header"/>
              <w:tabs>
                <w:tab w:val="clear" w:pos="4320"/>
                <w:tab w:val="clear" w:pos="8640"/>
              </w:tabs>
            </w:pPr>
            <w:proofErr w:type="spellStart"/>
            <w:r>
              <w:t>DoD</w:t>
            </w:r>
            <w:proofErr w:type="spellEnd"/>
          </w:p>
        </w:tc>
        <w:tc>
          <w:tcPr>
            <w:tcW w:w="3888" w:type="dxa"/>
          </w:tcPr>
          <w:p w:rsidR="004F12FB" w:rsidRDefault="004F12FB">
            <w:pPr>
              <w:pStyle w:val="Header"/>
              <w:tabs>
                <w:tab w:val="clear" w:pos="4320"/>
                <w:tab w:val="clear" w:pos="8640"/>
              </w:tabs>
              <w:jc w:val="left"/>
            </w:pPr>
            <w:r>
              <w:t>Department of Defense</w:t>
            </w:r>
          </w:p>
        </w:tc>
      </w:tr>
      <w:tr w:rsidR="004F12FB">
        <w:tc>
          <w:tcPr>
            <w:tcW w:w="1368" w:type="dxa"/>
          </w:tcPr>
          <w:p w:rsidR="004F12FB" w:rsidRDefault="004F12FB">
            <w:pPr>
              <w:pStyle w:val="Header"/>
              <w:tabs>
                <w:tab w:val="clear" w:pos="4320"/>
                <w:tab w:val="clear" w:pos="8640"/>
              </w:tabs>
            </w:pPr>
            <w:r>
              <w:t>DOT</w:t>
            </w:r>
          </w:p>
        </w:tc>
        <w:tc>
          <w:tcPr>
            <w:tcW w:w="3888" w:type="dxa"/>
          </w:tcPr>
          <w:p w:rsidR="004F12FB" w:rsidRDefault="004F12FB">
            <w:pPr>
              <w:pStyle w:val="Header"/>
              <w:tabs>
                <w:tab w:val="clear" w:pos="4320"/>
                <w:tab w:val="clear" w:pos="8640"/>
              </w:tabs>
              <w:jc w:val="left"/>
            </w:pPr>
            <w:r>
              <w:t>Department of Transportation</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EMA</w:t>
            </w:r>
          </w:p>
        </w:tc>
        <w:tc>
          <w:tcPr>
            <w:tcW w:w="3888" w:type="dxa"/>
          </w:tcPr>
          <w:p w:rsidR="004F12FB" w:rsidRDefault="004F12FB">
            <w:pPr>
              <w:pStyle w:val="Header"/>
              <w:tabs>
                <w:tab w:val="clear" w:pos="4320"/>
                <w:tab w:val="clear" w:pos="8640"/>
              </w:tabs>
              <w:jc w:val="left"/>
            </w:pPr>
            <w:r>
              <w:t>Emergency Management Agency</w:t>
            </w:r>
          </w:p>
        </w:tc>
      </w:tr>
      <w:tr w:rsidR="004F12FB">
        <w:tc>
          <w:tcPr>
            <w:tcW w:w="1368" w:type="dxa"/>
          </w:tcPr>
          <w:p w:rsidR="004F12FB" w:rsidRDefault="004F12FB">
            <w:pPr>
              <w:pStyle w:val="Header"/>
              <w:tabs>
                <w:tab w:val="clear" w:pos="4320"/>
                <w:tab w:val="clear" w:pos="8640"/>
              </w:tabs>
            </w:pPr>
            <w:r>
              <w:t>EP&amp;R</w:t>
            </w:r>
          </w:p>
        </w:tc>
        <w:tc>
          <w:tcPr>
            <w:tcW w:w="3888" w:type="dxa"/>
          </w:tcPr>
          <w:p w:rsidR="004F12FB" w:rsidRDefault="004F12FB">
            <w:pPr>
              <w:pStyle w:val="Header"/>
              <w:tabs>
                <w:tab w:val="clear" w:pos="4320"/>
                <w:tab w:val="clear" w:pos="8640"/>
              </w:tabs>
              <w:jc w:val="left"/>
            </w:pPr>
            <w:r>
              <w:t>Emergency Preparedness and Response</w:t>
            </w:r>
          </w:p>
        </w:tc>
      </w:tr>
      <w:tr w:rsidR="004F12FB">
        <w:tc>
          <w:tcPr>
            <w:tcW w:w="1368" w:type="dxa"/>
          </w:tcPr>
          <w:p w:rsidR="004F12FB" w:rsidRDefault="004F12FB">
            <w:pPr>
              <w:pStyle w:val="Header"/>
              <w:tabs>
                <w:tab w:val="clear" w:pos="4320"/>
                <w:tab w:val="clear" w:pos="8640"/>
              </w:tabs>
            </w:pPr>
            <w:r>
              <w:t>ERT</w:t>
            </w:r>
          </w:p>
        </w:tc>
        <w:tc>
          <w:tcPr>
            <w:tcW w:w="3888" w:type="dxa"/>
          </w:tcPr>
          <w:p w:rsidR="004F12FB" w:rsidRDefault="004F12FB">
            <w:pPr>
              <w:pStyle w:val="Header"/>
              <w:tabs>
                <w:tab w:val="clear" w:pos="4320"/>
                <w:tab w:val="clear" w:pos="8640"/>
              </w:tabs>
              <w:jc w:val="left"/>
            </w:pPr>
            <w:r>
              <w:t>Emergency Response Team</w:t>
            </w:r>
          </w:p>
        </w:tc>
      </w:tr>
      <w:tr w:rsidR="004F12FB">
        <w:tc>
          <w:tcPr>
            <w:tcW w:w="1368" w:type="dxa"/>
          </w:tcPr>
          <w:p w:rsidR="004F12FB" w:rsidRDefault="004F12FB">
            <w:pPr>
              <w:pStyle w:val="Header"/>
              <w:tabs>
                <w:tab w:val="clear" w:pos="4320"/>
                <w:tab w:val="clear" w:pos="8640"/>
              </w:tabs>
            </w:pPr>
            <w:r>
              <w:t>ESF</w:t>
            </w:r>
          </w:p>
        </w:tc>
        <w:tc>
          <w:tcPr>
            <w:tcW w:w="3888" w:type="dxa"/>
          </w:tcPr>
          <w:p w:rsidR="004F12FB" w:rsidRDefault="004F12FB">
            <w:pPr>
              <w:pStyle w:val="Header"/>
              <w:tabs>
                <w:tab w:val="clear" w:pos="4320"/>
                <w:tab w:val="clear" w:pos="8640"/>
              </w:tabs>
              <w:jc w:val="left"/>
            </w:pPr>
            <w:r>
              <w:t>Emergency Support Function</w:t>
            </w:r>
          </w:p>
        </w:tc>
      </w:tr>
      <w:tr w:rsidR="004F12FB">
        <w:tc>
          <w:tcPr>
            <w:tcW w:w="1368" w:type="dxa"/>
          </w:tcPr>
          <w:p w:rsidR="004F12FB" w:rsidRDefault="004F12FB">
            <w:pPr>
              <w:pStyle w:val="Header"/>
              <w:tabs>
                <w:tab w:val="clear" w:pos="4320"/>
                <w:tab w:val="clear" w:pos="8640"/>
              </w:tabs>
            </w:pPr>
            <w:r>
              <w:t>EST</w:t>
            </w:r>
          </w:p>
        </w:tc>
        <w:tc>
          <w:tcPr>
            <w:tcW w:w="3888" w:type="dxa"/>
          </w:tcPr>
          <w:p w:rsidR="004F12FB" w:rsidRDefault="004F12FB">
            <w:pPr>
              <w:pStyle w:val="Header"/>
              <w:tabs>
                <w:tab w:val="clear" w:pos="4320"/>
                <w:tab w:val="clear" w:pos="8640"/>
              </w:tabs>
              <w:jc w:val="left"/>
            </w:pPr>
            <w:r>
              <w:t>Emergency Support Team</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FCO</w:t>
            </w:r>
          </w:p>
        </w:tc>
        <w:tc>
          <w:tcPr>
            <w:tcW w:w="3888" w:type="dxa"/>
          </w:tcPr>
          <w:p w:rsidR="004F12FB" w:rsidRDefault="004F12FB">
            <w:pPr>
              <w:pStyle w:val="Header"/>
              <w:tabs>
                <w:tab w:val="clear" w:pos="4320"/>
                <w:tab w:val="clear" w:pos="8640"/>
              </w:tabs>
              <w:jc w:val="left"/>
            </w:pPr>
            <w:r>
              <w:t>Federal Coordinating Officer</w:t>
            </w:r>
          </w:p>
        </w:tc>
      </w:tr>
      <w:tr w:rsidR="004F12FB">
        <w:tc>
          <w:tcPr>
            <w:tcW w:w="1368" w:type="dxa"/>
          </w:tcPr>
          <w:p w:rsidR="004F12FB" w:rsidRDefault="004F12FB">
            <w:pPr>
              <w:pStyle w:val="Header"/>
              <w:tabs>
                <w:tab w:val="clear" w:pos="4320"/>
                <w:tab w:val="clear" w:pos="8640"/>
              </w:tabs>
            </w:pPr>
            <w:r>
              <w:t>FEMA</w:t>
            </w:r>
          </w:p>
        </w:tc>
        <w:tc>
          <w:tcPr>
            <w:tcW w:w="3888" w:type="dxa"/>
          </w:tcPr>
          <w:p w:rsidR="004F12FB" w:rsidRDefault="004F12FB">
            <w:pPr>
              <w:pStyle w:val="Header"/>
              <w:tabs>
                <w:tab w:val="clear" w:pos="4320"/>
                <w:tab w:val="clear" w:pos="8640"/>
              </w:tabs>
              <w:jc w:val="left"/>
            </w:pPr>
            <w:r>
              <w:t>Federal Emergency Management Agency</w:t>
            </w:r>
          </w:p>
        </w:tc>
      </w:tr>
      <w:tr w:rsidR="004F12FB">
        <w:tc>
          <w:tcPr>
            <w:tcW w:w="1368" w:type="dxa"/>
          </w:tcPr>
          <w:p w:rsidR="004F12FB" w:rsidRDefault="004F12FB">
            <w:pPr>
              <w:pStyle w:val="Header"/>
              <w:tabs>
                <w:tab w:val="clear" w:pos="4320"/>
                <w:tab w:val="clear" w:pos="8640"/>
              </w:tabs>
            </w:pPr>
            <w:r>
              <w:t>FIRESCOPE</w:t>
            </w:r>
          </w:p>
        </w:tc>
        <w:tc>
          <w:tcPr>
            <w:tcW w:w="3888" w:type="dxa"/>
          </w:tcPr>
          <w:p w:rsidR="004F12FB" w:rsidRDefault="004F12FB">
            <w:pPr>
              <w:pStyle w:val="Header"/>
              <w:tabs>
                <w:tab w:val="clear" w:pos="4320"/>
                <w:tab w:val="clear" w:pos="8640"/>
              </w:tabs>
              <w:jc w:val="left"/>
            </w:pPr>
            <w:r>
              <w:t>Firefighting Resources of California Organized for Potential Emergencies</w:t>
            </w:r>
          </w:p>
        </w:tc>
      </w:tr>
      <w:tr w:rsidR="004F12FB">
        <w:tc>
          <w:tcPr>
            <w:tcW w:w="1368" w:type="dxa"/>
          </w:tcPr>
          <w:p w:rsidR="004F12FB" w:rsidRDefault="004F12FB">
            <w:pPr>
              <w:pStyle w:val="Header"/>
              <w:tabs>
                <w:tab w:val="clear" w:pos="4320"/>
                <w:tab w:val="clear" w:pos="8640"/>
              </w:tabs>
            </w:pPr>
            <w:r>
              <w:t>FOG</w:t>
            </w:r>
          </w:p>
        </w:tc>
        <w:tc>
          <w:tcPr>
            <w:tcW w:w="3888" w:type="dxa"/>
          </w:tcPr>
          <w:p w:rsidR="004F12FB" w:rsidRDefault="004F12FB">
            <w:pPr>
              <w:pStyle w:val="Header"/>
              <w:tabs>
                <w:tab w:val="clear" w:pos="4320"/>
                <w:tab w:val="clear" w:pos="8640"/>
              </w:tabs>
              <w:jc w:val="left"/>
            </w:pPr>
            <w:r>
              <w:t>Field Operations Guide</w:t>
            </w:r>
          </w:p>
        </w:tc>
      </w:tr>
      <w:tr w:rsidR="004F12FB">
        <w:tc>
          <w:tcPr>
            <w:tcW w:w="1368" w:type="dxa"/>
          </w:tcPr>
          <w:p w:rsidR="004F12FB" w:rsidRDefault="004F12FB">
            <w:pPr>
              <w:pStyle w:val="Header"/>
              <w:tabs>
                <w:tab w:val="clear" w:pos="4320"/>
                <w:tab w:val="clear" w:pos="8640"/>
              </w:tabs>
            </w:pPr>
            <w:r>
              <w:t>FRP</w:t>
            </w:r>
          </w:p>
        </w:tc>
        <w:tc>
          <w:tcPr>
            <w:tcW w:w="3888" w:type="dxa"/>
          </w:tcPr>
          <w:p w:rsidR="004F12FB" w:rsidRDefault="004F12FB">
            <w:pPr>
              <w:pStyle w:val="Header"/>
              <w:tabs>
                <w:tab w:val="clear" w:pos="4320"/>
                <w:tab w:val="clear" w:pos="8640"/>
              </w:tabs>
              <w:jc w:val="left"/>
            </w:pPr>
            <w:r>
              <w:t>Federal Response Plan</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HAZMAT</w:t>
            </w:r>
          </w:p>
        </w:tc>
        <w:tc>
          <w:tcPr>
            <w:tcW w:w="3888" w:type="dxa"/>
          </w:tcPr>
          <w:p w:rsidR="004F12FB" w:rsidRDefault="004F12FB">
            <w:pPr>
              <w:pStyle w:val="Header"/>
              <w:tabs>
                <w:tab w:val="clear" w:pos="4320"/>
                <w:tab w:val="clear" w:pos="8640"/>
              </w:tabs>
              <w:jc w:val="left"/>
            </w:pPr>
            <w:r>
              <w:t>Hazardous Material(s)</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i.e.</w:t>
            </w:r>
          </w:p>
        </w:tc>
        <w:tc>
          <w:tcPr>
            <w:tcW w:w="3888" w:type="dxa"/>
          </w:tcPr>
          <w:p w:rsidR="004F12FB" w:rsidRDefault="004F12FB">
            <w:pPr>
              <w:pStyle w:val="Header"/>
              <w:tabs>
                <w:tab w:val="clear" w:pos="4320"/>
                <w:tab w:val="clear" w:pos="8640"/>
              </w:tabs>
              <w:jc w:val="left"/>
            </w:pPr>
            <w:r>
              <w:t>Example</w:t>
            </w:r>
          </w:p>
        </w:tc>
      </w:tr>
      <w:tr w:rsidR="004F12FB">
        <w:tc>
          <w:tcPr>
            <w:tcW w:w="1368" w:type="dxa"/>
          </w:tcPr>
          <w:p w:rsidR="004F12FB" w:rsidRDefault="004F12FB">
            <w:pPr>
              <w:pStyle w:val="Header"/>
              <w:tabs>
                <w:tab w:val="clear" w:pos="4320"/>
                <w:tab w:val="clear" w:pos="8640"/>
              </w:tabs>
            </w:pPr>
            <w:r>
              <w:t>IAP</w:t>
            </w:r>
          </w:p>
        </w:tc>
        <w:tc>
          <w:tcPr>
            <w:tcW w:w="3888" w:type="dxa"/>
          </w:tcPr>
          <w:p w:rsidR="004F12FB" w:rsidRDefault="004F12FB">
            <w:pPr>
              <w:pStyle w:val="Header"/>
              <w:tabs>
                <w:tab w:val="clear" w:pos="4320"/>
                <w:tab w:val="clear" w:pos="8640"/>
              </w:tabs>
              <w:jc w:val="left"/>
            </w:pPr>
            <w:r>
              <w:t>Incident Action Plan</w:t>
            </w:r>
          </w:p>
        </w:tc>
      </w:tr>
      <w:tr w:rsidR="004F12FB">
        <w:tc>
          <w:tcPr>
            <w:tcW w:w="1368" w:type="dxa"/>
          </w:tcPr>
          <w:p w:rsidR="004F12FB" w:rsidRDefault="004F12FB">
            <w:pPr>
              <w:pStyle w:val="Header"/>
              <w:tabs>
                <w:tab w:val="clear" w:pos="4320"/>
                <w:tab w:val="clear" w:pos="8640"/>
              </w:tabs>
            </w:pPr>
            <w:r>
              <w:t>IC</w:t>
            </w:r>
          </w:p>
        </w:tc>
        <w:tc>
          <w:tcPr>
            <w:tcW w:w="3888" w:type="dxa"/>
          </w:tcPr>
          <w:p w:rsidR="004F12FB" w:rsidRDefault="004F12FB">
            <w:pPr>
              <w:pStyle w:val="Header"/>
              <w:tabs>
                <w:tab w:val="clear" w:pos="4320"/>
                <w:tab w:val="clear" w:pos="8640"/>
              </w:tabs>
              <w:jc w:val="left"/>
            </w:pPr>
            <w:r>
              <w:t>Incident Commander</w:t>
            </w:r>
          </w:p>
        </w:tc>
      </w:tr>
      <w:tr w:rsidR="004F12FB">
        <w:tc>
          <w:tcPr>
            <w:tcW w:w="1368" w:type="dxa"/>
          </w:tcPr>
          <w:p w:rsidR="004F12FB" w:rsidRDefault="004F12FB">
            <w:pPr>
              <w:pStyle w:val="Header"/>
              <w:tabs>
                <w:tab w:val="clear" w:pos="4320"/>
                <w:tab w:val="clear" w:pos="8640"/>
              </w:tabs>
            </w:pPr>
            <w:r>
              <w:t>ICP</w:t>
            </w:r>
          </w:p>
        </w:tc>
        <w:tc>
          <w:tcPr>
            <w:tcW w:w="3888" w:type="dxa"/>
          </w:tcPr>
          <w:p w:rsidR="004F12FB" w:rsidRDefault="004F12FB">
            <w:pPr>
              <w:pStyle w:val="Header"/>
              <w:tabs>
                <w:tab w:val="clear" w:pos="4320"/>
                <w:tab w:val="clear" w:pos="8640"/>
              </w:tabs>
              <w:jc w:val="left"/>
            </w:pPr>
            <w:r>
              <w:t>Incident Command Post</w:t>
            </w:r>
          </w:p>
        </w:tc>
      </w:tr>
      <w:tr w:rsidR="004F12FB">
        <w:tc>
          <w:tcPr>
            <w:tcW w:w="1368" w:type="dxa"/>
          </w:tcPr>
          <w:p w:rsidR="004F12FB" w:rsidRDefault="004F12FB">
            <w:pPr>
              <w:pStyle w:val="Header"/>
              <w:tabs>
                <w:tab w:val="clear" w:pos="4320"/>
                <w:tab w:val="clear" w:pos="8640"/>
              </w:tabs>
            </w:pPr>
            <w:r>
              <w:t>ICS</w:t>
            </w:r>
          </w:p>
        </w:tc>
        <w:tc>
          <w:tcPr>
            <w:tcW w:w="3888" w:type="dxa"/>
          </w:tcPr>
          <w:p w:rsidR="004F12FB" w:rsidRDefault="004F12FB">
            <w:pPr>
              <w:pStyle w:val="Header"/>
              <w:tabs>
                <w:tab w:val="clear" w:pos="4320"/>
                <w:tab w:val="clear" w:pos="8640"/>
              </w:tabs>
              <w:jc w:val="left"/>
            </w:pPr>
            <w:r>
              <w:t>Incident Command System</w:t>
            </w:r>
          </w:p>
        </w:tc>
      </w:tr>
      <w:tr w:rsidR="004F12FB">
        <w:tc>
          <w:tcPr>
            <w:tcW w:w="1368" w:type="dxa"/>
          </w:tcPr>
          <w:p w:rsidR="004F12FB" w:rsidRDefault="004F12FB">
            <w:pPr>
              <w:pStyle w:val="Header"/>
              <w:tabs>
                <w:tab w:val="clear" w:pos="4320"/>
                <w:tab w:val="clear" w:pos="8640"/>
              </w:tabs>
            </w:pPr>
            <w:r>
              <w:t>ID</w:t>
            </w:r>
          </w:p>
        </w:tc>
        <w:tc>
          <w:tcPr>
            <w:tcW w:w="3888" w:type="dxa"/>
          </w:tcPr>
          <w:p w:rsidR="004F12FB" w:rsidRDefault="004F12FB">
            <w:pPr>
              <w:pStyle w:val="Header"/>
              <w:tabs>
                <w:tab w:val="clear" w:pos="4320"/>
                <w:tab w:val="clear" w:pos="8640"/>
              </w:tabs>
              <w:jc w:val="left"/>
            </w:pPr>
            <w:r>
              <w:t>Identification</w:t>
            </w:r>
          </w:p>
        </w:tc>
      </w:tr>
      <w:tr w:rsidR="004F12FB">
        <w:tc>
          <w:tcPr>
            <w:tcW w:w="1368" w:type="dxa"/>
          </w:tcPr>
          <w:p w:rsidR="004F12FB" w:rsidRDefault="004F12FB">
            <w:pPr>
              <w:pStyle w:val="Header"/>
              <w:tabs>
                <w:tab w:val="clear" w:pos="4320"/>
                <w:tab w:val="clear" w:pos="8640"/>
              </w:tabs>
            </w:pPr>
            <w:r>
              <w:t>IDLH</w:t>
            </w:r>
          </w:p>
        </w:tc>
        <w:tc>
          <w:tcPr>
            <w:tcW w:w="3888" w:type="dxa"/>
          </w:tcPr>
          <w:p w:rsidR="004F12FB" w:rsidRDefault="004F12FB">
            <w:pPr>
              <w:pStyle w:val="Header"/>
              <w:tabs>
                <w:tab w:val="clear" w:pos="4320"/>
                <w:tab w:val="clear" w:pos="8640"/>
              </w:tabs>
              <w:jc w:val="left"/>
            </w:pPr>
            <w:r>
              <w:t>Immediate Danger to Life or Health</w:t>
            </w:r>
          </w:p>
        </w:tc>
      </w:tr>
      <w:tr w:rsidR="004F12FB">
        <w:tc>
          <w:tcPr>
            <w:tcW w:w="1368" w:type="dxa"/>
          </w:tcPr>
          <w:p w:rsidR="004F12FB" w:rsidRDefault="004F12FB">
            <w:pPr>
              <w:pStyle w:val="Header"/>
              <w:tabs>
                <w:tab w:val="clear" w:pos="4320"/>
                <w:tab w:val="clear" w:pos="8640"/>
              </w:tabs>
            </w:pPr>
            <w:r>
              <w:t>IST</w:t>
            </w:r>
          </w:p>
        </w:tc>
        <w:tc>
          <w:tcPr>
            <w:tcW w:w="3888" w:type="dxa"/>
          </w:tcPr>
          <w:p w:rsidR="004F12FB" w:rsidRDefault="004F12FB">
            <w:pPr>
              <w:pStyle w:val="Header"/>
              <w:tabs>
                <w:tab w:val="clear" w:pos="4320"/>
                <w:tab w:val="clear" w:pos="8640"/>
              </w:tabs>
              <w:jc w:val="left"/>
            </w:pPr>
            <w:r>
              <w:t>Incident Support Team</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JIC</w:t>
            </w:r>
          </w:p>
        </w:tc>
        <w:tc>
          <w:tcPr>
            <w:tcW w:w="3888" w:type="dxa"/>
          </w:tcPr>
          <w:p w:rsidR="004F12FB" w:rsidRDefault="004F12FB">
            <w:pPr>
              <w:pStyle w:val="Header"/>
              <w:tabs>
                <w:tab w:val="clear" w:pos="4320"/>
                <w:tab w:val="clear" w:pos="8640"/>
              </w:tabs>
              <w:jc w:val="left"/>
            </w:pPr>
            <w:r>
              <w:t>Joint Information Center</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km</w:t>
            </w:r>
          </w:p>
        </w:tc>
        <w:tc>
          <w:tcPr>
            <w:tcW w:w="3888" w:type="dxa"/>
          </w:tcPr>
          <w:p w:rsidR="00AC5FFA" w:rsidRDefault="004F12FB">
            <w:pPr>
              <w:pStyle w:val="Header"/>
              <w:tabs>
                <w:tab w:val="clear" w:pos="4320"/>
                <w:tab w:val="clear" w:pos="8640"/>
              </w:tabs>
              <w:jc w:val="left"/>
            </w:pPr>
            <w:r>
              <w:t>Kilometers</w:t>
            </w:r>
          </w:p>
        </w:tc>
      </w:tr>
      <w:tr w:rsidR="00AC5FFA">
        <w:tc>
          <w:tcPr>
            <w:tcW w:w="1368" w:type="dxa"/>
          </w:tcPr>
          <w:p w:rsidR="00AC5FFA" w:rsidRPr="00AC5FFA" w:rsidRDefault="00AC5FFA">
            <w:pPr>
              <w:pStyle w:val="Header"/>
              <w:tabs>
                <w:tab w:val="clear" w:pos="4320"/>
                <w:tab w:val="clear" w:pos="8640"/>
              </w:tabs>
              <w:rPr>
                <w:szCs w:val="16"/>
              </w:rPr>
            </w:pPr>
            <w:proofErr w:type="spellStart"/>
            <w:r>
              <w:rPr>
                <w:szCs w:val="16"/>
              </w:rPr>
              <w:t>kph</w:t>
            </w:r>
            <w:proofErr w:type="spellEnd"/>
          </w:p>
        </w:tc>
        <w:tc>
          <w:tcPr>
            <w:tcW w:w="3888" w:type="dxa"/>
          </w:tcPr>
          <w:p w:rsidR="00AC5FFA" w:rsidRPr="00AC5FFA" w:rsidRDefault="00AC5FFA">
            <w:pPr>
              <w:pStyle w:val="Header"/>
              <w:tabs>
                <w:tab w:val="clear" w:pos="4320"/>
                <w:tab w:val="clear" w:pos="8640"/>
              </w:tabs>
              <w:jc w:val="left"/>
              <w:rPr>
                <w:szCs w:val="16"/>
              </w:rPr>
            </w:pPr>
            <w:r w:rsidRPr="00AC5FFA">
              <w:rPr>
                <w:szCs w:val="16"/>
              </w:rPr>
              <w:t>Knots per Hour</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 xml:space="preserve">ml </w:t>
            </w:r>
          </w:p>
        </w:tc>
        <w:tc>
          <w:tcPr>
            <w:tcW w:w="3888" w:type="dxa"/>
          </w:tcPr>
          <w:p w:rsidR="004F12FB" w:rsidRDefault="004F12FB">
            <w:pPr>
              <w:pStyle w:val="Header"/>
              <w:tabs>
                <w:tab w:val="clear" w:pos="4320"/>
                <w:tab w:val="clear" w:pos="8640"/>
              </w:tabs>
              <w:jc w:val="left"/>
            </w:pPr>
            <w:r>
              <w:t>Milliliters</w:t>
            </w:r>
          </w:p>
        </w:tc>
      </w:tr>
      <w:tr w:rsidR="004F12FB">
        <w:tc>
          <w:tcPr>
            <w:tcW w:w="1368" w:type="dxa"/>
          </w:tcPr>
          <w:p w:rsidR="004F12FB" w:rsidRDefault="004F12FB">
            <w:pPr>
              <w:pStyle w:val="Header"/>
              <w:tabs>
                <w:tab w:val="clear" w:pos="4320"/>
                <w:tab w:val="clear" w:pos="8640"/>
              </w:tabs>
            </w:pPr>
            <w:r>
              <w:t>mm</w:t>
            </w:r>
          </w:p>
        </w:tc>
        <w:tc>
          <w:tcPr>
            <w:tcW w:w="3888" w:type="dxa"/>
          </w:tcPr>
          <w:p w:rsidR="004F12FB" w:rsidRDefault="004F12FB">
            <w:pPr>
              <w:pStyle w:val="Header"/>
              <w:tabs>
                <w:tab w:val="clear" w:pos="4320"/>
                <w:tab w:val="clear" w:pos="8640"/>
              </w:tabs>
              <w:jc w:val="left"/>
            </w:pPr>
            <w:r>
              <w:t>Millimeters</w:t>
            </w:r>
          </w:p>
        </w:tc>
      </w:tr>
      <w:tr w:rsidR="004F12FB">
        <w:tc>
          <w:tcPr>
            <w:tcW w:w="1368" w:type="dxa"/>
          </w:tcPr>
          <w:p w:rsidR="004F12FB" w:rsidRDefault="004F12FB">
            <w:pPr>
              <w:pStyle w:val="Header"/>
              <w:tabs>
                <w:tab w:val="clear" w:pos="4320"/>
                <w:tab w:val="clear" w:pos="8640"/>
              </w:tabs>
            </w:pPr>
            <w:r>
              <w:t>mph</w:t>
            </w:r>
          </w:p>
        </w:tc>
        <w:tc>
          <w:tcPr>
            <w:tcW w:w="3888" w:type="dxa"/>
          </w:tcPr>
          <w:p w:rsidR="004F12FB" w:rsidRDefault="004F12FB">
            <w:pPr>
              <w:pStyle w:val="Header"/>
              <w:tabs>
                <w:tab w:val="clear" w:pos="4320"/>
                <w:tab w:val="clear" w:pos="8640"/>
              </w:tabs>
              <w:jc w:val="left"/>
            </w:pPr>
            <w:r>
              <w:t>Miles per Hour</w:t>
            </w:r>
          </w:p>
        </w:tc>
      </w:tr>
      <w:tr w:rsidR="004F12FB">
        <w:tc>
          <w:tcPr>
            <w:tcW w:w="1368" w:type="dxa"/>
          </w:tcPr>
          <w:p w:rsidR="004F12FB" w:rsidRDefault="004F12FB">
            <w:pPr>
              <w:pStyle w:val="Header"/>
              <w:tabs>
                <w:tab w:val="clear" w:pos="4320"/>
                <w:tab w:val="clear" w:pos="8640"/>
              </w:tabs>
            </w:pPr>
            <w:r>
              <w:t>MOA</w:t>
            </w:r>
          </w:p>
        </w:tc>
        <w:tc>
          <w:tcPr>
            <w:tcW w:w="3888" w:type="dxa"/>
          </w:tcPr>
          <w:p w:rsidR="004F12FB" w:rsidRDefault="004F12FB">
            <w:pPr>
              <w:pStyle w:val="Header"/>
              <w:tabs>
                <w:tab w:val="clear" w:pos="4320"/>
                <w:tab w:val="clear" w:pos="8640"/>
              </w:tabs>
              <w:jc w:val="left"/>
            </w:pPr>
            <w:r>
              <w:t>Memorandum of Agreement</w:t>
            </w:r>
          </w:p>
        </w:tc>
      </w:tr>
      <w:tr w:rsidR="004F12FB">
        <w:tc>
          <w:tcPr>
            <w:tcW w:w="1368" w:type="dxa"/>
          </w:tcPr>
          <w:p w:rsidR="004F12FB" w:rsidRDefault="004F12FB">
            <w:pPr>
              <w:pStyle w:val="Header"/>
              <w:tabs>
                <w:tab w:val="clear" w:pos="4320"/>
                <w:tab w:val="clear" w:pos="8640"/>
              </w:tabs>
            </w:pPr>
            <w:r>
              <w:t>Mob Center</w:t>
            </w:r>
          </w:p>
        </w:tc>
        <w:tc>
          <w:tcPr>
            <w:tcW w:w="3888" w:type="dxa"/>
          </w:tcPr>
          <w:p w:rsidR="004F12FB" w:rsidRDefault="004F12FB">
            <w:pPr>
              <w:pStyle w:val="Header"/>
              <w:tabs>
                <w:tab w:val="clear" w:pos="4320"/>
                <w:tab w:val="clear" w:pos="8640"/>
              </w:tabs>
              <w:jc w:val="left"/>
            </w:pPr>
            <w:r>
              <w:t>Mobilization Center</w:t>
            </w:r>
          </w:p>
        </w:tc>
      </w:tr>
      <w:tr w:rsidR="004F12FB">
        <w:tc>
          <w:tcPr>
            <w:tcW w:w="1368" w:type="dxa"/>
          </w:tcPr>
          <w:p w:rsidR="004F12FB" w:rsidRDefault="004F12FB">
            <w:pPr>
              <w:pStyle w:val="Header"/>
              <w:tabs>
                <w:tab w:val="clear" w:pos="4320"/>
                <w:tab w:val="clear" w:pos="8640"/>
              </w:tabs>
            </w:pPr>
            <w:r>
              <w:t>MOU</w:t>
            </w:r>
          </w:p>
        </w:tc>
        <w:tc>
          <w:tcPr>
            <w:tcW w:w="3888" w:type="dxa"/>
          </w:tcPr>
          <w:p w:rsidR="004F12FB" w:rsidRDefault="004F12FB">
            <w:pPr>
              <w:pStyle w:val="Header"/>
              <w:tabs>
                <w:tab w:val="clear" w:pos="4320"/>
                <w:tab w:val="clear" w:pos="8640"/>
              </w:tabs>
              <w:jc w:val="left"/>
            </w:pPr>
            <w:r>
              <w:t>Memorandum of Understanding</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NDMS</w:t>
            </w:r>
          </w:p>
        </w:tc>
        <w:tc>
          <w:tcPr>
            <w:tcW w:w="3888" w:type="dxa"/>
          </w:tcPr>
          <w:p w:rsidR="004F12FB" w:rsidRDefault="004F12FB">
            <w:pPr>
              <w:pStyle w:val="Header"/>
              <w:tabs>
                <w:tab w:val="clear" w:pos="4320"/>
                <w:tab w:val="clear" w:pos="8640"/>
              </w:tabs>
              <w:jc w:val="left"/>
            </w:pPr>
            <w:r>
              <w:t>National Disaster Medical System</w:t>
            </w:r>
          </w:p>
        </w:tc>
      </w:tr>
      <w:tr w:rsidR="004F12FB">
        <w:tc>
          <w:tcPr>
            <w:tcW w:w="1368" w:type="dxa"/>
          </w:tcPr>
          <w:p w:rsidR="004F12FB" w:rsidRDefault="004F12FB">
            <w:pPr>
              <w:pStyle w:val="Header"/>
              <w:tabs>
                <w:tab w:val="clear" w:pos="4320"/>
                <w:tab w:val="clear" w:pos="8640"/>
              </w:tabs>
            </w:pPr>
            <w:r>
              <w:t>NEMIS</w:t>
            </w:r>
          </w:p>
        </w:tc>
        <w:tc>
          <w:tcPr>
            <w:tcW w:w="3888" w:type="dxa"/>
          </w:tcPr>
          <w:p w:rsidR="004F12FB" w:rsidRDefault="004F12FB">
            <w:pPr>
              <w:pStyle w:val="Header"/>
              <w:tabs>
                <w:tab w:val="clear" w:pos="4320"/>
                <w:tab w:val="clear" w:pos="8640"/>
              </w:tabs>
              <w:ind w:right="-90"/>
              <w:jc w:val="left"/>
            </w:pPr>
            <w:r>
              <w:t>National Emergency Management Information System</w:t>
            </w:r>
          </w:p>
        </w:tc>
      </w:tr>
      <w:tr w:rsidR="004F12FB">
        <w:tc>
          <w:tcPr>
            <w:tcW w:w="1368" w:type="dxa"/>
          </w:tcPr>
          <w:p w:rsidR="004F12FB" w:rsidRDefault="004F12FB">
            <w:pPr>
              <w:pStyle w:val="Header"/>
              <w:tabs>
                <w:tab w:val="clear" w:pos="4320"/>
                <w:tab w:val="clear" w:pos="8640"/>
              </w:tabs>
            </w:pPr>
            <w:r>
              <w:t>NIIMS</w:t>
            </w:r>
          </w:p>
        </w:tc>
        <w:tc>
          <w:tcPr>
            <w:tcW w:w="3888" w:type="dxa"/>
          </w:tcPr>
          <w:p w:rsidR="004F12FB" w:rsidRDefault="004F12FB">
            <w:pPr>
              <w:pStyle w:val="Header"/>
              <w:tabs>
                <w:tab w:val="clear" w:pos="4320"/>
                <w:tab w:val="clear" w:pos="8640"/>
              </w:tabs>
              <w:ind w:right="-90"/>
              <w:jc w:val="left"/>
            </w:pPr>
            <w:r>
              <w:t>National Interagency Information Management System</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Ops</w:t>
            </w:r>
          </w:p>
        </w:tc>
        <w:tc>
          <w:tcPr>
            <w:tcW w:w="3888" w:type="dxa"/>
          </w:tcPr>
          <w:p w:rsidR="004F12FB" w:rsidRDefault="004F12FB">
            <w:pPr>
              <w:pStyle w:val="Header"/>
              <w:tabs>
                <w:tab w:val="clear" w:pos="4320"/>
                <w:tab w:val="clear" w:pos="8640"/>
              </w:tabs>
              <w:jc w:val="left"/>
            </w:pPr>
            <w:r>
              <w:t>Operations</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PCF</w:t>
            </w:r>
          </w:p>
        </w:tc>
        <w:tc>
          <w:tcPr>
            <w:tcW w:w="3888" w:type="dxa"/>
          </w:tcPr>
          <w:p w:rsidR="004F12FB" w:rsidRDefault="004F12FB">
            <w:pPr>
              <w:pStyle w:val="Header"/>
              <w:tabs>
                <w:tab w:val="clear" w:pos="4320"/>
                <w:tab w:val="clear" w:pos="8640"/>
              </w:tabs>
              <w:jc w:val="left"/>
            </w:pPr>
            <w:r>
              <w:t>Patient Care Form</w:t>
            </w:r>
          </w:p>
        </w:tc>
      </w:tr>
      <w:tr w:rsidR="004F12FB">
        <w:tc>
          <w:tcPr>
            <w:tcW w:w="1368" w:type="dxa"/>
          </w:tcPr>
          <w:p w:rsidR="004F12FB" w:rsidRDefault="004F12FB">
            <w:pPr>
              <w:pStyle w:val="Header"/>
              <w:tabs>
                <w:tab w:val="clear" w:pos="4320"/>
                <w:tab w:val="clear" w:pos="8640"/>
              </w:tabs>
            </w:pPr>
            <w:r>
              <w:t>POA</w:t>
            </w:r>
          </w:p>
        </w:tc>
        <w:tc>
          <w:tcPr>
            <w:tcW w:w="3888" w:type="dxa"/>
          </w:tcPr>
          <w:p w:rsidR="004F12FB" w:rsidRDefault="004F12FB">
            <w:pPr>
              <w:pStyle w:val="Header"/>
              <w:tabs>
                <w:tab w:val="clear" w:pos="4320"/>
                <w:tab w:val="clear" w:pos="8640"/>
              </w:tabs>
              <w:jc w:val="left"/>
            </w:pPr>
            <w:r>
              <w:t xml:space="preserve">Point of Arrival </w:t>
            </w:r>
          </w:p>
        </w:tc>
      </w:tr>
      <w:tr w:rsidR="004F12FB">
        <w:tc>
          <w:tcPr>
            <w:tcW w:w="1368" w:type="dxa"/>
          </w:tcPr>
          <w:p w:rsidR="004F12FB" w:rsidRDefault="004F12FB">
            <w:pPr>
              <w:pStyle w:val="Header"/>
              <w:tabs>
                <w:tab w:val="clear" w:pos="4320"/>
                <w:tab w:val="clear" w:pos="8640"/>
              </w:tabs>
            </w:pPr>
            <w:r>
              <w:t>POC</w:t>
            </w:r>
          </w:p>
        </w:tc>
        <w:tc>
          <w:tcPr>
            <w:tcW w:w="3888" w:type="dxa"/>
          </w:tcPr>
          <w:p w:rsidR="004F12FB" w:rsidRDefault="004F12FB">
            <w:pPr>
              <w:pStyle w:val="Header"/>
              <w:tabs>
                <w:tab w:val="clear" w:pos="4320"/>
                <w:tab w:val="clear" w:pos="8640"/>
              </w:tabs>
              <w:jc w:val="left"/>
            </w:pPr>
            <w:r>
              <w:t>Point of Contact</w:t>
            </w:r>
          </w:p>
        </w:tc>
      </w:tr>
      <w:tr w:rsidR="004F12FB">
        <w:tc>
          <w:tcPr>
            <w:tcW w:w="1368" w:type="dxa"/>
          </w:tcPr>
          <w:p w:rsidR="004F12FB" w:rsidRDefault="004F12FB">
            <w:pPr>
              <w:pStyle w:val="Header"/>
              <w:tabs>
                <w:tab w:val="clear" w:pos="4320"/>
                <w:tab w:val="clear" w:pos="8640"/>
              </w:tabs>
            </w:pPr>
            <w:r>
              <w:t>POD</w:t>
            </w:r>
          </w:p>
        </w:tc>
        <w:tc>
          <w:tcPr>
            <w:tcW w:w="3888" w:type="dxa"/>
          </w:tcPr>
          <w:p w:rsidR="004F12FB" w:rsidRDefault="004F12FB">
            <w:pPr>
              <w:pStyle w:val="Header"/>
              <w:tabs>
                <w:tab w:val="clear" w:pos="4320"/>
                <w:tab w:val="clear" w:pos="8640"/>
              </w:tabs>
              <w:jc w:val="left"/>
            </w:pPr>
            <w:r>
              <w:t>Point of Departure</w:t>
            </w:r>
          </w:p>
        </w:tc>
      </w:tr>
      <w:tr w:rsidR="004F12FB">
        <w:tc>
          <w:tcPr>
            <w:tcW w:w="1368" w:type="dxa"/>
          </w:tcPr>
          <w:p w:rsidR="004F12FB" w:rsidRDefault="004F12FB">
            <w:pPr>
              <w:pStyle w:val="Header"/>
              <w:tabs>
                <w:tab w:val="clear" w:pos="4320"/>
                <w:tab w:val="clear" w:pos="8640"/>
              </w:tabs>
            </w:pPr>
            <w:r>
              <w:t>PPE</w:t>
            </w:r>
          </w:p>
        </w:tc>
        <w:tc>
          <w:tcPr>
            <w:tcW w:w="3888" w:type="dxa"/>
          </w:tcPr>
          <w:p w:rsidR="004F12FB" w:rsidRDefault="004F12FB">
            <w:pPr>
              <w:pStyle w:val="Header"/>
              <w:tabs>
                <w:tab w:val="clear" w:pos="4320"/>
                <w:tab w:val="clear" w:pos="8640"/>
              </w:tabs>
              <w:jc w:val="left"/>
            </w:pPr>
            <w:r>
              <w:t>Personal Protective Equipment</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RST</w:t>
            </w:r>
          </w:p>
        </w:tc>
        <w:tc>
          <w:tcPr>
            <w:tcW w:w="3888" w:type="dxa"/>
          </w:tcPr>
          <w:p w:rsidR="004F12FB" w:rsidRDefault="004F12FB">
            <w:pPr>
              <w:pStyle w:val="Header"/>
              <w:tabs>
                <w:tab w:val="clear" w:pos="4320"/>
                <w:tab w:val="clear" w:pos="8640"/>
              </w:tabs>
              <w:jc w:val="left"/>
            </w:pPr>
            <w:r>
              <w:t>Regional Support Team</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SOP</w:t>
            </w:r>
          </w:p>
        </w:tc>
        <w:tc>
          <w:tcPr>
            <w:tcW w:w="3888" w:type="dxa"/>
          </w:tcPr>
          <w:p w:rsidR="004F12FB" w:rsidRDefault="004F12FB">
            <w:pPr>
              <w:pStyle w:val="Header"/>
              <w:tabs>
                <w:tab w:val="clear" w:pos="4320"/>
                <w:tab w:val="clear" w:pos="8640"/>
              </w:tabs>
              <w:jc w:val="left"/>
            </w:pPr>
            <w:r>
              <w:t>Standard Operating Procedure</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TF</w:t>
            </w:r>
          </w:p>
        </w:tc>
        <w:tc>
          <w:tcPr>
            <w:tcW w:w="3888" w:type="dxa"/>
          </w:tcPr>
          <w:p w:rsidR="004F12FB" w:rsidRDefault="004F12FB">
            <w:pPr>
              <w:pStyle w:val="Header"/>
              <w:tabs>
                <w:tab w:val="clear" w:pos="4320"/>
                <w:tab w:val="clear" w:pos="8640"/>
              </w:tabs>
              <w:jc w:val="left"/>
            </w:pPr>
            <w:r>
              <w:t xml:space="preserve">Task Force </w:t>
            </w:r>
          </w:p>
        </w:tc>
      </w:tr>
      <w:tr w:rsidR="004F12FB">
        <w:tc>
          <w:tcPr>
            <w:tcW w:w="1368" w:type="dxa"/>
          </w:tcPr>
          <w:p w:rsidR="004F12FB" w:rsidRDefault="004F12FB">
            <w:pPr>
              <w:pStyle w:val="Header"/>
              <w:tabs>
                <w:tab w:val="clear" w:pos="4320"/>
                <w:tab w:val="clear" w:pos="8640"/>
              </w:tabs>
            </w:pPr>
            <w:r>
              <w:t>TFCP</w:t>
            </w:r>
          </w:p>
        </w:tc>
        <w:tc>
          <w:tcPr>
            <w:tcW w:w="3888" w:type="dxa"/>
          </w:tcPr>
          <w:p w:rsidR="004F12FB" w:rsidRDefault="004F12FB">
            <w:pPr>
              <w:pStyle w:val="Header"/>
              <w:tabs>
                <w:tab w:val="clear" w:pos="4320"/>
                <w:tab w:val="clear" w:pos="8640"/>
              </w:tabs>
              <w:jc w:val="left"/>
            </w:pPr>
            <w:r>
              <w:t xml:space="preserve">Task Force Command Post </w:t>
            </w:r>
          </w:p>
        </w:tc>
      </w:tr>
      <w:tr w:rsidR="004F12FB">
        <w:tc>
          <w:tcPr>
            <w:tcW w:w="1368" w:type="dxa"/>
          </w:tcPr>
          <w:p w:rsidR="004F12FB" w:rsidRDefault="004F12FB">
            <w:pPr>
              <w:pStyle w:val="Header"/>
              <w:tabs>
                <w:tab w:val="clear" w:pos="4320"/>
                <w:tab w:val="clear" w:pos="8640"/>
              </w:tabs>
            </w:pPr>
            <w:r>
              <w:t>TFL</w:t>
            </w:r>
          </w:p>
        </w:tc>
        <w:tc>
          <w:tcPr>
            <w:tcW w:w="3888" w:type="dxa"/>
          </w:tcPr>
          <w:p w:rsidR="004F12FB" w:rsidRDefault="004F12FB">
            <w:pPr>
              <w:pStyle w:val="Header"/>
              <w:tabs>
                <w:tab w:val="clear" w:pos="4320"/>
                <w:tab w:val="clear" w:pos="8640"/>
              </w:tabs>
              <w:jc w:val="left"/>
            </w:pPr>
            <w:r>
              <w:t>Task Force Leader</w:t>
            </w:r>
          </w:p>
        </w:tc>
      </w:tr>
      <w:tr w:rsidR="004F12FB">
        <w:tc>
          <w:tcPr>
            <w:tcW w:w="1368" w:type="dxa"/>
          </w:tcPr>
          <w:p w:rsidR="004F12FB" w:rsidRDefault="004F12FB">
            <w:pPr>
              <w:pStyle w:val="Header"/>
              <w:tabs>
                <w:tab w:val="clear" w:pos="4320"/>
                <w:tab w:val="clear" w:pos="8640"/>
              </w:tabs>
              <w:rPr>
                <w:sz w:val="12"/>
                <w:szCs w:val="12"/>
              </w:rPr>
            </w:pPr>
          </w:p>
        </w:tc>
        <w:tc>
          <w:tcPr>
            <w:tcW w:w="3888" w:type="dxa"/>
          </w:tcPr>
          <w:p w:rsidR="004F12FB" w:rsidRDefault="004F12FB">
            <w:pPr>
              <w:pStyle w:val="Header"/>
              <w:tabs>
                <w:tab w:val="clear" w:pos="4320"/>
                <w:tab w:val="clear" w:pos="8640"/>
              </w:tabs>
              <w:jc w:val="left"/>
              <w:rPr>
                <w:sz w:val="12"/>
                <w:szCs w:val="12"/>
              </w:rPr>
            </w:pPr>
          </w:p>
        </w:tc>
      </w:tr>
      <w:tr w:rsidR="004F12FB">
        <w:tc>
          <w:tcPr>
            <w:tcW w:w="1368" w:type="dxa"/>
          </w:tcPr>
          <w:p w:rsidR="004F12FB" w:rsidRDefault="004F12FB">
            <w:pPr>
              <w:pStyle w:val="Header"/>
              <w:tabs>
                <w:tab w:val="clear" w:pos="4320"/>
                <w:tab w:val="clear" w:pos="8640"/>
              </w:tabs>
            </w:pPr>
            <w:r>
              <w:t>US&amp;R</w:t>
            </w:r>
          </w:p>
        </w:tc>
        <w:tc>
          <w:tcPr>
            <w:tcW w:w="3888" w:type="dxa"/>
          </w:tcPr>
          <w:p w:rsidR="004F12FB" w:rsidRDefault="004F12FB">
            <w:pPr>
              <w:pStyle w:val="Header"/>
              <w:tabs>
                <w:tab w:val="clear" w:pos="4320"/>
                <w:tab w:val="clear" w:pos="8640"/>
              </w:tabs>
              <w:jc w:val="left"/>
            </w:pPr>
            <w:r>
              <w:t>Urban Search and Rescue</w:t>
            </w:r>
          </w:p>
        </w:tc>
      </w:tr>
    </w:tbl>
    <w:p w:rsidR="004F12FB" w:rsidRDefault="004F12FB">
      <w:pPr>
        <w:pStyle w:val="Header"/>
        <w:tabs>
          <w:tab w:val="clear" w:pos="4320"/>
          <w:tab w:val="clear" w:pos="8640"/>
        </w:tabs>
        <w:sectPr w:rsidR="004F12FB">
          <w:footerReference w:type="even" r:id="rId56"/>
          <w:footerReference w:type="default" r:id="rId57"/>
          <w:pgSz w:w="12240" w:h="15840" w:code="1"/>
          <w:pgMar w:top="1440" w:right="3600" w:bottom="331" w:left="3600" w:header="720" w:footer="432" w:gutter="0"/>
          <w:pgNumType w:start="1"/>
          <w:cols w:space="720"/>
        </w:sectPr>
      </w:pPr>
    </w:p>
    <w:p w:rsidR="004F12FB" w:rsidRDefault="004F12FB">
      <w:pPr>
        <w:jc w:val="center"/>
        <w:rPr>
          <w:b/>
          <w:sz w:val="24"/>
          <w:szCs w:val="24"/>
        </w:rPr>
      </w:pPr>
      <w:bookmarkStart w:id="103" w:name="_Toc388064319"/>
      <w:bookmarkStart w:id="104" w:name="_Toc512399694"/>
      <w:bookmarkStart w:id="105" w:name="_Toc513374256"/>
      <w:r>
        <w:rPr>
          <w:b/>
          <w:sz w:val="24"/>
          <w:szCs w:val="24"/>
        </w:rPr>
        <w:t>APPENDIX B</w:t>
      </w:r>
    </w:p>
    <w:p w:rsidR="004F12FB" w:rsidRDefault="004F12FB">
      <w:pPr>
        <w:jc w:val="center"/>
        <w:rPr>
          <w:b/>
          <w:sz w:val="24"/>
          <w:szCs w:val="24"/>
        </w:rPr>
      </w:pPr>
    </w:p>
    <w:p w:rsidR="004F12FB" w:rsidRDefault="004F12FB">
      <w:pPr>
        <w:jc w:val="center"/>
        <w:rPr>
          <w:b/>
          <w:sz w:val="24"/>
          <w:szCs w:val="24"/>
        </w:rPr>
      </w:pPr>
      <w:r>
        <w:rPr>
          <w:b/>
          <w:sz w:val="24"/>
          <w:szCs w:val="24"/>
        </w:rPr>
        <w:t>GLOSSARY OF COMMON TERMS</w:t>
      </w:r>
      <w:bookmarkEnd w:id="103"/>
      <w:bookmarkEnd w:id="104"/>
      <w:bookmarkEnd w:id="105"/>
    </w:p>
    <w:p w:rsidR="004F12FB" w:rsidRDefault="004F12FB">
      <w:pPr>
        <w:rPr>
          <w:szCs w:val="16"/>
        </w:rPr>
      </w:pPr>
    </w:p>
    <w:p w:rsidR="004F12FB" w:rsidRDefault="004F12FB">
      <w:pPr>
        <w:rPr>
          <w:szCs w:val="16"/>
        </w:rPr>
      </w:pPr>
    </w:p>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A</w:t>
      </w:r>
      <w:r>
        <w:rPr>
          <w:b/>
          <w:spacing w:val="-2"/>
          <w:sz w:val="22"/>
          <w:szCs w:val="22"/>
        </w:rPr>
        <w:t xml:space="preserve">    -------------</w:t>
      </w:r>
    </w:p>
    <w:p w:rsidR="004F12FB" w:rsidRDefault="004F12FB"/>
    <w:p w:rsidR="004F12FB" w:rsidRDefault="004F12FB">
      <w:pPr>
        <w:rPr>
          <w:rFonts w:ascii="Helvetica" w:hAnsi="Helvetica"/>
        </w:rPr>
      </w:pPr>
      <w:r>
        <w:rPr>
          <w:rFonts w:ascii="Helvetica" w:hAnsi="Helvetica"/>
          <w:b/>
        </w:rPr>
        <w:t>Activation</w:t>
      </w:r>
      <w:r>
        <w:rPr>
          <w:rFonts w:ascii="Helvetica" w:hAnsi="Helvetica"/>
        </w:rPr>
        <w:t xml:space="preserve"> </w:t>
      </w:r>
      <w:r>
        <w:rPr>
          <w:rFonts w:ascii="Helvetica" w:hAnsi="Helvetica"/>
        </w:rPr>
        <w:sym w:font="Symbol" w:char="F02D"/>
      </w:r>
      <w:r>
        <w:rPr>
          <w:rFonts w:ascii="Helvetica" w:hAnsi="Helvetica"/>
        </w:rPr>
        <w:t xml:space="preserve"> Formal request from DHS/FEMA to a TF via the Point of </w:t>
      </w:r>
      <w:proofErr w:type="gramStart"/>
      <w:r>
        <w:rPr>
          <w:rFonts w:ascii="Helvetica" w:hAnsi="Helvetica"/>
        </w:rPr>
        <w:t>Contact, that</w:t>
      </w:r>
      <w:proofErr w:type="gramEnd"/>
      <w:r>
        <w:rPr>
          <w:rFonts w:ascii="Helvetica" w:hAnsi="Helvetica"/>
        </w:rPr>
        <w:t xml:space="preserve"> an event has occurred or is projected to occur, that requires mobilization and response for a mission.</w:t>
      </w:r>
    </w:p>
    <w:p w:rsidR="004F12FB" w:rsidRDefault="004F12FB">
      <w:pPr>
        <w:rPr>
          <w:rFonts w:ascii="Helvetica" w:hAnsi="Helvetica"/>
          <w:sz w:val="18"/>
          <w:szCs w:val="18"/>
        </w:rPr>
      </w:pPr>
    </w:p>
    <w:p w:rsidR="004F12FB" w:rsidRDefault="004F12FB">
      <w:pPr>
        <w:rPr>
          <w:rFonts w:ascii="Helvetica" w:hAnsi="Helvetica"/>
        </w:rPr>
      </w:pPr>
      <w:proofErr w:type="gramStart"/>
      <w:r>
        <w:rPr>
          <w:rFonts w:ascii="Helvetica" w:hAnsi="Helvetica"/>
          <w:b/>
        </w:rPr>
        <w:t>Advisory</w:t>
      </w:r>
      <w:r>
        <w:rPr>
          <w:rFonts w:ascii="Helvetica" w:hAnsi="Helvetica"/>
        </w:rPr>
        <w:t xml:space="preserve"> </w:t>
      </w:r>
      <w:r>
        <w:rPr>
          <w:rFonts w:ascii="Helvetica" w:hAnsi="Helvetica"/>
        </w:rPr>
        <w:sym w:font="Symbol" w:char="F02D"/>
      </w:r>
      <w:r>
        <w:rPr>
          <w:rFonts w:ascii="Helvetica" w:hAnsi="Helvetica"/>
        </w:rPr>
        <w:t xml:space="preserve"> Formal notification by DHS/FEMA to all TFs that an event is imminent or has occurred but does not require action at this time.</w:t>
      </w:r>
      <w:proofErr w:type="gramEnd"/>
    </w:p>
    <w:p w:rsidR="004F12FB" w:rsidRDefault="004F12FB">
      <w:pPr>
        <w:rPr>
          <w:rFonts w:ascii="Helvetica" w:hAnsi="Helvetica"/>
          <w:sz w:val="18"/>
          <w:szCs w:val="18"/>
        </w:rPr>
      </w:pPr>
    </w:p>
    <w:p w:rsidR="004F12FB" w:rsidRDefault="004F12FB">
      <w:pPr>
        <w:rPr>
          <w:rFonts w:ascii="Helvetica" w:hAnsi="Helvetica"/>
        </w:rPr>
      </w:pPr>
      <w:proofErr w:type="gramStart"/>
      <w:r>
        <w:rPr>
          <w:rFonts w:ascii="Helvetica" w:hAnsi="Helvetica"/>
          <w:b/>
        </w:rPr>
        <w:t>After-Action Debriefing Form</w:t>
      </w:r>
      <w:r>
        <w:rPr>
          <w:rFonts w:ascii="Helvetica" w:hAnsi="Helvetica"/>
        </w:rPr>
        <w:t xml:space="preserve"> </w:t>
      </w:r>
      <w:r>
        <w:rPr>
          <w:rFonts w:ascii="Helvetica" w:hAnsi="Helvetica"/>
        </w:rPr>
        <w:sym w:font="Symbol" w:char="F02D"/>
      </w:r>
      <w:r>
        <w:rPr>
          <w:rFonts w:ascii="Helvetica" w:hAnsi="Helvetica"/>
        </w:rPr>
        <w:t xml:space="preserve">  Used by the TF managers at the conclusion of a mission to collect and categorize appropriate information.</w:t>
      </w:r>
      <w:proofErr w:type="gramEnd"/>
      <w:r>
        <w:rPr>
          <w:rFonts w:ascii="Helvetica" w:hAnsi="Helvetica"/>
        </w:rPr>
        <w:t xml:space="preserve">  </w:t>
      </w:r>
    </w:p>
    <w:p w:rsidR="004F12FB" w:rsidRDefault="004F12FB">
      <w:pPr>
        <w:rPr>
          <w:rFonts w:ascii="Helvetica" w:hAnsi="Helvetica"/>
          <w:sz w:val="18"/>
          <w:szCs w:val="18"/>
        </w:rPr>
      </w:pPr>
    </w:p>
    <w:p w:rsidR="004F12FB" w:rsidRDefault="004F12FB">
      <w:pPr>
        <w:rPr>
          <w:rFonts w:ascii="Helvetica" w:hAnsi="Helvetica"/>
          <w:b/>
        </w:rPr>
      </w:pPr>
      <w:r>
        <w:rPr>
          <w:b/>
        </w:rPr>
        <w:t>After-Action Meeting</w:t>
      </w:r>
      <w:r>
        <w:t xml:space="preserve"> </w:t>
      </w:r>
      <w:r>
        <w:rPr>
          <w:rFonts w:ascii="Helvetica" w:hAnsi="Helvetica"/>
        </w:rPr>
        <w:sym w:font="Symbol" w:char="F02D"/>
      </w:r>
      <w:r>
        <w:t xml:space="preserve"> A formal meeting of the TF personnel assigned to a mission after return from the field. </w:t>
      </w:r>
    </w:p>
    <w:p w:rsidR="004F12FB" w:rsidRDefault="004F12FB">
      <w:pPr>
        <w:rPr>
          <w:rFonts w:ascii="Helvetica" w:hAnsi="Helvetica"/>
          <w:sz w:val="18"/>
          <w:szCs w:val="18"/>
        </w:rPr>
      </w:pPr>
    </w:p>
    <w:p w:rsidR="004F12FB" w:rsidRDefault="004F12FB">
      <w:pPr>
        <w:rPr>
          <w:rFonts w:ascii="Helvetica" w:hAnsi="Helvetica"/>
        </w:rPr>
      </w:pPr>
      <w:r>
        <w:rPr>
          <w:rFonts w:ascii="Helvetica" w:hAnsi="Helvetica"/>
          <w:b/>
        </w:rPr>
        <w:t>After-Action Report</w:t>
      </w:r>
      <w:r>
        <w:rPr>
          <w:rFonts w:ascii="Helvetica" w:hAnsi="Helvetica"/>
        </w:rPr>
        <w:t xml:space="preserve"> </w:t>
      </w:r>
      <w:r>
        <w:rPr>
          <w:rFonts w:ascii="Helvetica" w:hAnsi="Helvetica"/>
        </w:rPr>
        <w:sym w:font="Symbol" w:char="F02D"/>
      </w:r>
      <w:r>
        <w:rPr>
          <w:rFonts w:ascii="Helvetica" w:hAnsi="Helvetica"/>
        </w:rPr>
        <w:t xml:space="preserve"> Documentation of TF actions and other pertinent information.</w:t>
      </w:r>
    </w:p>
    <w:p w:rsidR="004F12FB" w:rsidRDefault="004F12FB">
      <w:pPr>
        <w:rPr>
          <w:rFonts w:ascii="Helvetica" w:hAnsi="Helvetica"/>
          <w:sz w:val="18"/>
          <w:szCs w:val="18"/>
        </w:rPr>
      </w:pPr>
    </w:p>
    <w:p w:rsidR="004F12FB" w:rsidRDefault="004F12FB">
      <w:pPr>
        <w:rPr>
          <w:rFonts w:ascii="Helvetica" w:hAnsi="Helvetica"/>
        </w:rPr>
      </w:pPr>
      <w:r>
        <w:rPr>
          <w:rFonts w:ascii="Helvetica" w:hAnsi="Helvetica"/>
          <w:b/>
        </w:rPr>
        <w:t>Alert</w:t>
      </w:r>
      <w:r>
        <w:rPr>
          <w:rFonts w:ascii="Helvetica" w:hAnsi="Helvetica"/>
        </w:rPr>
        <w:t xml:space="preserve"> </w:t>
      </w:r>
      <w:r>
        <w:rPr>
          <w:rFonts w:ascii="Helvetica" w:hAnsi="Helvetica"/>
        </w:rPr>
        <w:sym w:font="Symbol" w:char="F02D"/>
      </w:r>
      <w:r>
        <w:rPr>
          <w:rFonts w:ascii="Helvetica" w:hAnsi="Helvetica"/>
        </w:rPr>
        <w:t xml:space="preserve"> Formal notification by DHS/FEMA to identified TFs that a disaster is imminent or has </w:t>
      </w:r>
      <w:proofErr w:type="gramStart"/>
      <w:r>
        <w:rPr>
          <w:rFonts w:ascii="Helvetica" w:hAnsi="Helvetica"/>
        </w:rPr>
        <w:t>occurred  that</w:t>
      </w:r>
      <w:proofErr w:type="gramEnd"/>
      <w:r>
        <w:rPr>
          <w:rFonts w:ascii="Helvetica" w:hAnsi="Helvetica"/>
        </w:rPr>
        <w:t xml:space="preserve"> may result in activation. </w:t>
      </w:r>
    </w:p>
    <w:p w:rsidR="004F12FB" w:rsidRDefault="004F12FB">
      <w:pPr>
        <w:rPr>
          <w:rFonts w:ascii="Helvetica" w:hAnsi="Helvetica"/>
          <w:sz w:val="18"/>
          <w:szCs w:val="18"/>
        </w:rPr>
      </w:pPr>
    </w:p>
    <w:p w:rsidR="004F12FB" w:rsidRDefault="004F12FB">
      <w:pPr>
        <w:rPr>
          <w:rFonts w:ascii="Helvetica" w:hAnsi="Helvetica"/>
        </w:rPr>
      </w:pPr>
      <w:r>
        <w:rPr>
          <w:rFonts w:ascii="Helvetica" w:hAnsi="Helvetica"/>
          <w:b/>
        </w:rPr>
        <w:t>Assembly Point</w:t>
      </w:r>
      <w:r>
        <w:rPr>
          <w:rFonts w:ascii="Helvetica" w:hAnsi="Helvetica"/>
        </w:rPr>
        <w:t xml:space="preserve"> </w:t>
      </w:r>
      <w:r>
        <w:rPr>
          <w:rFonts w:ascii="Helvetica" w:hAnsi="Helvetica"/>
          <w:b/>
        </w:rPr>
        <w:t>(AP)</w:t>
      </w:r>
      <w:r>
        <w:rPr>
          <w:rFonts w:ascii="Helvetica" w:hAnsi="Helvetica"/>
        </w:rPr>
        <w:t xml:space="preserve"> </w:t>
      </w:r>
      <w:r>
        <w:rPr>
          <w:rFonts w:ascii="Helvetica" w:hAnsi="Helvetica"/>
        </w:rPr>
        <w:sym w:font="Symbol" w:char="F02D"/>
      </w:r>
      <w:r>
        <w:rPr>
          <w:rFonts w:ascii="Helvetica" w:hAnsi="Helvetica"/>
        </w:rPr>
        <w:t xml:space="preserve"> Location or facility where TF members initially report after receiving activation orders from the sponsoring organization.  </w:t>
      </w:r>
    </w:p>
    <w:p w:rsidR="004F12FB" w:rsidRDefault="004F12FB">
      <w:pPr>
        <w:rPr>
          <w:rFonts w:ascii="Helvetica" w:hAnsi="Helvetica"/>
          <w:szCs w:val="16"/>
        </w:rPr>
      </w:pPr>
    </w:p>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B</w:t>
      </w:r>
      <w:r>
        <w:rPr>
          <w:b/>
          <w:spacing w:val="-2"/>
          <w:sz w:val="22"/>
          <w:szCs w:val="22"/>
        </w:rPr>
        <w:t xml:space="preserve">    -------------</w:t>
      </w:r>
    </w:p>
    <w:p w:rsidR="004F12FB" w:rsidRDefault="004F12FB">
      <w:pPr>
        <w:rPr>
          <w:rFonts w:ascii="Helvetica" w:hAnsi="Helvetica"/>
          <w:szCs w:val="16"/>
        </w:rPr>
      </w:pPr>
    </w:p>
    <w:p w:rsidR="004F12FB" w:rsidRDefault="004F12FB">
      <w:pPr>
        <w:rPr>
          <w:rFonts w:ascii="Helvetica" w:hAnsi="Helvetica"/>
        </w:rPr>
      </w:pPr>
      <w:r>
        <w:rPr>
          <w:rFonts w:ascii="Helvetica" w:hAnsi="Helvetica"/>
          <w:b/>
        </w:rPr>
        <w:t>Base of Operations</w:t>
      </w:r>
      <w:r>
        <w:rPr>
          <w:rFonts w:ascii="Helvetica" w:hAnsi="Helvetica"/>
        </w:rPr>
        <w:t xml:space="preserve"> </w:t>
      </w:r>
      <w:r>
        <w:rPr>
          <w:rFonts w:ascii="Helvetica" w:hAnsi="Helvetica"/>
        </w:rPr>
        <w:sym w:font="Symbol" w:char="F02D"/>
      </w:r>
      <w:r>
        <w:rPr>
          <w:rFonts w:ascii="Helvetica" w:hAnsi="Helvetica"/>
        </w:rPr>
        <w:t xml:space="preserve"> TF base camp used to facilitate mission activities. </w:t>
      </w:r>
    </w:p>
    <w:p w:rsidR="004F12FB" w:rsidRDefault="004F12FB">
      <w:pPr>
        <w:rPr>
          <w:rFonts w:ascii="Helvetica" w:hAnsi="Helvetica"/>
          <w:szCs w:val="16"/>
        </w:rPr>
      </w:pPr>
    </w:p>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C</w:t>
      </w:r>
      <w:r>
        <w:rPr>
          <w:b/>
          <w:spacing w:val="-2"/>
          <w:sz w:val="22"/>
          <w:szCs w:val="22"/>
        </w:rPr>
        <w:t xml:space="preserve">    -------------</w:t>
      </w:r>
    </w:p>
    <w:p w:rsidR="004F12FB" w:rsidRDefault="004F12FB">
      <w:pPr>
        <w:rPr>
          <w:rFonts w:ascii="Helvetica" w:hAnsi="Helvetica"/>
          <w:szCs w:val="16"/>
        </w:rPr>
      </w:pPr>
    </w:p>
    <w:p w:rsidR="004F12FB" w:rsidRDefault="004F12FB">
      <w:pPr>
        <w:rPr>
          <w:rFonts w:ascii="Helvetica" w:hAnsi="Helvetica"/>
        </w:rPr>
      </w:pPr>
      <w:r>
        <w:rPr>
          <w:rFonts w:ascii="Helvetica" w:hAnsi="Helvetica"/>
          <w:b/>
        </w:rPr>
        <w:t>Cache</w:t>
      </w:r>
      <w:r>
        <w:rPr>
          <w:rFonts w:ascii="Helvetica" w:hAnsi="Helvetica"/>
        </w:rPr>
        <w:t xml:space="preserve"> </w:t>
      </w:r>
      <w:r>
        <w:rPr>
          <w:rFonts w:ascii="Helvetica" w:hAnsi="Helvetica"/>
        </w:rPr>
        <w:sym w:font="Symbol" w:char="F02D"/>
      </w:r>
      <w:r>
        <w:rPr>
          <w:rFonts w:ascii="Helvetica" w:hAnsi="Helvetica"/>
        </w:rPr>
        <w:t xml:space="preserve"> A DHS/FEMA-approved complement of tools, equipment, and supplies stored in a designated location, available for emergency use.</w:t>
      </w:r>
    </w:p>
    <w:p w:rsidR="004F12FB" w:rsidRDefault="004F12FB">
      <w:pPr>
        <w:rPr>
          <w:rFonts w:ascii="Helvetica" w:hAnsi="Helvetica"/>
          <w:sz w:val="18"/>
          <w:szCs w:val="18"/>
        </w:rPr>
      </w:pPr>
    </w:p>
    <w:p w:rsidR="004F12FB" w:rsidRDefault="004F12FB">
      <w:r>
        <w:rPr>
          <w:b/>
        </w:rPr>
        <w:t>Collapse hazard zone</w:t>
      </w:r>
      <w:r>
        <w:t xml:space="preserve"> </w:t>
      </w:r>
      <w:r>
        <w:rPr>
          <w:rFonts w:ascii="Helvetica" w:hAnsi="Helvetica"/>
        </w:rPr>
        <w:sym w:font="Symbol" w:char="F02D"/>
      </w:r>
      <w:r>
        <w:t xml:space="preserve"> The area established by the TF for the purpose of controlling all access to the immediate area of the collapse.</w:t>
      </w:r>
    </w:p>
    <w:p w:rsidR="004F12FB" w:rsidRDefault="004F12FB">
      <w:pPr>
        <w:rPr>
          <w:rFonts w:ascii="Helvetica" w:hAnsi="Helvetica"/>
          <w:szCs w:val="16"/>
        </w:rPr>
      </w:pPr>
    </w:p>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D</w:t>
      </w:r>
      <w:r>
        <w:rPr>
          <w:b/>
          <w:spacing w:val="-2"/>
          <w:sz w:val="22"/>
          <w:szCs w:val="22"/>
        </w:rPr>
        <w:t xml:space="preserve">    -------------</w:t>
      </w:r>
    </w:p>
    <w:p w:rsidR="004F12FB" w:rsidRDefault="004F12FB">
      <w:pPr>
        <w:rPr>
          <w:rFonts w:ascii="Helvetica" w:hAnsi="Helvetica"/>
          <w:szCs w:val="16"/>
        </w:rPr>
      </w:pPr>
    </w:p>
    <w:p w:rsidR="004F12FB" w:rsidRDefault="004F12FB">
      <w:r>
        <w:rPr>
          <w:b/>
        </w:rPr>
        <w:t>Demobilization</w:t>
      </w:r>
      <w:r>
        <w:t xml:space="preserve"> </w:t>
      </w:r>
      <w:r>
        <w:rPr>
          <w:rFonts w:ascii="Helvetica" w:hAnsi="Helvetica"/>
        </w:rPr>
        <w:sym w:font="Symbol" w:char="F02D"/>
      </w:r>
      <w:r>
        <w:t xml:space="preserve"> The process used to plan for and implement the return of TFs to their original Point of Departure.</w:t>
      </w:r>
    </w:p>
    <w:p w:rsidR="004F12FB" w:rsidRDefault="004F12FB">
      <w:pPr>
        <w:rPr>
          <w:b/>
        </w:rPr>
      </w:pPr>
    </w:p>
    <w:p w:rsidR="004F12FB" w:rsidRDefault="004F12FB">
      <w:r>
        <w:rPr>
          <w:b/>
        </w:rPr>
        <w:t>Department of Homeland Security (</w:t>
      </w:r>
      <w:r>
        <w:rPr>
          <w:rFonts w:cs="Arial"/>
          <w:b/>
          <w:szCs w:val="16"/>
        </w:rPr>
        <w:t>DHS</w:t>
      </w:r>
      <w:r>
        <w:rPr>
          <w:b/>
        </w:rPr>
        <w:t xml:space="preserve">) </w:t>
      </w:r>
      <w:r>
        <w:rPr>
          <w:rFonts w:cs="Arial"/>
          <w:szCs w:val="16"/>
        </w:rPr>
        <w:sym w:font="Symbol" w:char="F02D"/>
      </w:r>
      <w:r>
        <w:rPr>
          <w:rFonts w:cs="Arial"/>
          <w:szCs w:val="16"/>
        </w:rPr>
        <w:t xml:space="preserve"> The</w:t>
      </w:r>
      <w:r>
        <w:rPr>
          <w:rFonts w:cs="Arial"/>
        </w:rPr>
        <w:t xml:space="preserve"> executive department of the United States [whose] primary responsibility is to: (a) prevent terrorism; (b) reduce the vulnerability of the United States to terrorism; (c) minimize the damage, and assist in the recovery, from terrorist attacks that do occur within the United States; (d) carry out all functions of entities transferred to the Department, including by acting as a focal point regarding natural and manmade crises and emergency planning; (e) ensure that the functions of the agencies and subdivisions within the Department that are not related directly to securing the homeland are not diminished or neglected except by a specific explicit Act of Congress; (f) ensure that the overall economic security of the United States is not diminished by efforts, activities, and programs aimed at securing the homeland; and (g) monitor connections between illegal drug trafficking and terrorism, coordinate efforts to sever such connections, and otherwise contribute to efforts to interdict illegal drug trafficking.</w:t>
      </w:r>
    </w:p>
    <w:p w:rsidR="004F12FB" w:rsidRDefault="004F12FB">
      <w:pPr>
        <w:rPr>
          <w:rFonts w:ascii="Helvetica" w:hAnsi="Helvetica"/>
          <w:sz w:val="18"/>
          <w:szCs w:val="18"/>
        </w:rPr>
      </w:pPr>
    </w:p>
    <w:p w:rsidR="004F12FB" w:rsidRDefault="004F12FB">
      <w:r>
        <w:rPr>
          <w:b/>
        </w:rPr>
        <w:t xml:space="preserve">Disaster Field Office (DFO) </w:t>
      </w:r>
      <w:r>
        <w:rPr>
          <w:rFonts w:ascii="Helvetica" w:hAnsi="Helvetica"/>
        </w:rPr>
        <w:sym w:font="Symbol" w:char="F02D"/>
      </w:r>
      <w:r>
        <w:t xml:space="preserve">  The temporary office established in or near the designated disaster area from which the Federal Coordinating Officer and staff, the Emergency Response Team, the State Coordinating Officer and staff (when possible), and regional response organizations coordinate response activities.</w:t>
      </w:r>
    </w:p>
    <w:p w:rsidR="004F12FB" w:rsidRDefault="004F12FB">
      <w:pPr>
        <w:rPr>
          <w:rFonts w:ascii="Helvetica" w:hAnsi="Helvetica"/>
          <w:sz w:val="18"/>
          <w:szCs w:val="18"/>
        </w:rPr>
      </w:pPr>
    </w:p>
    <w:p w:rsidR="004F12FB" w:rsidRDefault="004F12FB">
      <w:r>
        <w:rPr>
          <w:b/>
        </w:rPr>
        <w:t xml:space="preserve">Disaster Medical Assistance Team (DMAT) </w:t>
      </w:r>
      <w:r>
        <w:rPr>
          <w:rFonts w:ascii="Helvetica" w:hAnsi="Helvetica"/>
        </w:rPr>
        <w:sym w:font="Symbol" w:char="F02D"/>
      </w:r>
      <w:r>
        <w:rPr>
          <w:rFonts w:ascii="Helvetica" w:hAnsi="Helvetica"/>
        </w:rPr>
        <w:t xml:space="preserve"> </w:t>
      </w:r>
      <w:r>
        <w:t xml:space="preserve"> The basic medical unit of the National Disaster Medical System (NDMS).  All TF Medical Teams will be registered as a "specialized" DMAT with the NDMS.</w:t>
      </w:r>
    </w:p>
    <w:p w:rsidR="004F12FB" w:rsidRDefault="004F12FB">
      <w:pPr>
        <w:rPr>
          <w:rFonts w:ascii="Helvetica" w:hAnsi="Helvetica"/>
          <w:szCs w:val="16"/>
        </w:rPr>
      </w:pPr>
    </w:p>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E</w:t>
      </w:r>
      <w:r>
        <w:rPr>
          <w:b/>
          <w:spacing w:val="-2"/>
          <w:sz w:val="22"/>
          <w:szCs w:val="22"/>
        </w:rPr>
        <w:t xml:space="preserve">    -------------</w:t>
      </w:r>
    </w:p>
    <w:p w:rsidR="004F12FB" w:rsidRDefault="004F12FB">
      <w:pPr>
        <w:rPr>
          <w:rFonts w:ascii="Helvetica" w:hAnsi="Helvetica"/>
          <w:szCs w:val="16"/>
        </w:rPr>
      </w:pPr>
    </w:p>
    <w:p w:rsidR="004F12FB" w:rsidRDefault="004F12FB">
      <w:r>
        <w:rPr>
          <w:b/>
        </w:rPr>
        <w:t>Emergency signaling</w:t>
      </w:r>
      <w:r>
        <w:t xml:space="preserve"> </w:t>
      </w:r>
      <w:r>
        <w:rPr>
          <w:rFonts w:ascii="Helvetica" w:hAnsi="Helvetica"/>
        </w:rPr>
        <w:sym w:font="Symbol" w:char="F02D"/>
      </w:r>
      <w:r>
        <w:t xml:space="preserve"> Signals produced by warning devices on the US&amp;R work site to address evacuation of the area, cease operations or quiet the area, and resume operations.</w:t>
      </w:r>
    </w:p>
    <w:p w:rsidR="004F12FB" w:rsidRDefault="004F12FB">
      <w:pPr>
        <w:rPr>
          <w:rFonts w:ascii="Helvetica" w:hAnsi="Helvetica"/>
          <w:sz w:val="18"/>
          <w:szCs w:val="18"/>
        </w:rPr>
      </w:pPr>
    </w:p>
    <w:p w:rsidR="004F12FB" w:rsidRDefault="004F12FB">
      <w:r>
        <w:rPr>
          <w:b/>
        </w:rPr>
        <w:t>Engagement/disengagement</w:t>
      </w:r>
      <w:r>
        <w:t xml:space="preserve"> </w:t>
      </w:r>
      <w:r>
        <w:rPr>
          <w:rFonts w:ascii="Helvetica" w:hAnsi="Helvetica"/>
        </w:rPr>
        <w:sym w:font="Symbol" w:char="F02D"/>
      </w:r>
      <w:r>
        <w:t xml:space="preserve"> Procedures followed by a TF when beginning or ending operations at a specific work site or assigned area.</w:t>
      </w:r>
    </w:p>
    <w:p w:rsidR="004F12FB" w:rsidRDefault="004F12FB">
      <w:pPr>
        <w:rPr>
          <w:rFonts w:ascii="Helvetica" w:hAnsi="Helvetica"/>
          <w:sz w:val="18"/>
          <w:szCs w:val="18"/>
        </w:rPr>
      </w:pPr>
    </w:p>
    <w:p w:rsidR="004F12FB" w:rsidRDefault="004F12FB">
      <w:pPr>
        <w:rPr>
          <w:spacing w:val="-4"/>
        </w:rPr>
      </w:pPr>
      <w:r>
        <w:rPr>
          <w:rFonts w:cs="Arial"/>
          <w:b/>
          <w:szCs w:val="16"/>
        </w:rPr>
        <w:t xml:space="preserve">Emergency Response Team (ERT) </w:t>
      </w:r>
      <w:r>
        <w:rPr>
          <w:rFonts w:cs="Arial"/>
          <w:szCs w:val="16"/>
        </w:rPr>
        <w:sym w:font="Symbol" w:char="F02D"/>
      </w:r>
      <w:r>
        <w:rPr>
          <w:rFonts w:cs="Arial"/>
          <w:szCs w:val="16"/>
        </w:rPr>
        <w:t xml:space="preserve">  </w:t>
      </w:r>
      <w:r>
        <w:rPr>
          <w:spacing w:val="-4"/>
        </w:rPr>
        <w:t>The interagency group assembled to assist the assigned FCO in carrying out his/her disaster response coordination responsibilities.  The ERT coordinates the overall Federal disaster response reporting on the conduct of specific operations, exchanging information, and resolving issues related to ESFs and other response requirements.  ERT members respond and meet as requested by the FCO.</w:t>
      </w:r>
    </w:p>
    <w:p w:rsidR="004F12FB" w:rsidRDefault="004F12FB">
      <w:pPr>
        <w:rPr>
          <w:rFonts w:ascii="Helvetica" w:hAnsi="Helvetica"/>
          <w:sz w:val="18"/>
          <w:szCs w:val="18"/>
        </w:rPr>
      </w:pPr>
    </w:p>
    <w:p w:rsidR="004F12FB" w:rsidRDefault="004F12FB">
      <w:pPr>
        <w:rPr>
          <w:rFonts w:cs="Arial"/>
          <w:szCs w:val="16"/>
        </w:rPr>
      </w:pPr>
      <w:proofErr w:type="gramStart"/>
      <w:r>
        <w:rPr>
          <w:rFonts w:cs="Arial"/>
          <w:b/>
          <w:szCs w:val="16"/>
        </w:rPr>
        <w:t xml:space="preserve">ERT ESF #9 Leader </w:t>
      </w:r>
      <w:r>
        <w:rPr>
          <w:rFonts w:cs="Arial"/>
          <w:szCs w:val="16"/>
        </w:rPr>
        <w:sym w:font="Symbol" w:char="F02D"/>
      </w:r>
      <w:r>
        <w:rPr>
          <w:rFonts w:cs="Arial"/>
          <w:b/>
          <w:szCs w:val="16"/>
        </w:rPr>
        <w:t xml:space="preserve"> </w:t>
      </w:r>
      <w:r>
        <w:rPr>
          <w:rFonts w:cs="Arial"/>
          <w:szCs w:val="16"/>
        </w:rPr>
        <w:t>The position on the ERT that assumes management and coordination of ESF #9 resources when the RST transfers all US&amp;R responsibilities to the ERT and when the IST is operational in the field.</w:t>
      </w:r>
      <w:proofErr w:type="gramEnd"/>
      <w:r>
        <w:rPr>
          <w:rFonts w:cs="Arial"/>
          <w:szCs w:val="16"/>
        </w:rPr>
        <w:t xml:space="preserve"> The ERT ESF #9 Leader coordinates all US&amp;R activities with the State, the Emergency Services Branch Chief, the IST ESF #9 Assistant, and the EST ESF #9 Leader.</w:t>
      </w:r>
    </w:p>
    <w:p w:rsidR="004F12FB" w:rsidRDefault="004F12FB">
      <w:pPr>
        <w:rPr>
          <w:rFonts w:ascii="Helvetica" w:hAnsi="Helvetica"/>
          <w:sz w:val="18"/>
          <w:szCs w:val="18"/>
        </w:rPr>
      </w:pPr>
    </w:p>
    <w:p w:rsidR="004F12FB" w:rsidRDefault="004F12FB">
      <w:r>
        <w:rPr>
          <w:b/>
          <w:spacing w:val="-3"/>
        </w:rPr>
        <w:t>Emergency Support Function (ESF)</w:t>
      </w:r>
      <w:r>
        <w:rPr>
          <w:spacing w:val="-3"/>
        </w:rPr>
        <w:t xml:space="preserve"> – A functional area of response activity established to facilitate the delivery of Federal assistance required during the immediate response phase of a disaster to save lives, protect property and public health, and to maintain public safety. ESFs represent those types of Federal assistance which the State will most likely need because of the overwhelming impact of a catastrophic or significant disaster on its own resources and response capabilities, or because of the specialized or unique nature of the assistance required. ESF missions are designed to supplement State and local response efforts.</w:t>
      </w:r>
    </w:p>
    <w:p w:rsidR="004F12FB" w:rsidRDefault="004F12FB">
      <w:pPr>
        <w:rPr>
          <w:rFonts w:ascii="Helvetica" w:hAnsi="Helvetica"/>
          <w:sz w:val="18"/>
          <w:szCs w:val="18"/>
        </w:rPr>
      </w:pPr>
    </w:p>
    <w:p w:rsidR="004F12FB" w:rsidRDefault="004F12FB">
      <w:r>
        <w:rPr>
          <w:b/>
        </w:rPr>
        <w:t>ESF #9</w:t>
      </w:r>
      <w:r>
        <w:t xml:space="preserve"> </w:t>
      </w:r>
      <w:r>
        <w:rPr>
          <w:rFonts w:ascii="Helvetica" w:hAnsi="Helvetica"/>
        </w:rPr>
        <w:sym w:font="Symbol" w:char="F02D"/>
      </w:r>
      <w:proofErr w:type="gramStart"/>
      <w:r>
        <w:t xml:space="preserve"> National US&amp;R Response System</w:t>
      </w:r>
      <w:proofErr w:type="gramEnd"/>
    </w:p>
    <w:p w:rsidR="004F12FB" w:rsidRDefault="004F12FB"/>
    <w:p w:rsidR="004F12FB" w:rsidRDefault="004F12FB">
      <w:pPr>
        <w:rPr>
          <w:rFonts w:cs="Arial"/>
          <w:b/>
          <w:szCs w:val="16"/>
        </w:rPr>
      </w:pPr>
      <w:r>
        <w:rPr>
          <w:rFonts w:cs="Arial"/>
          <w:b/>
          <w:szCs w:val="16"/>
        </w:rPr>
        <w:t xml:space="preserve">ESF #9 Assistant </w:t>
      </w:r>
      <w:r>
        <w:rPr>
          <w:rFonts w:cs="Arial"/>
          <w:szCs w:val="16"/>
        </w:rPr>
        <w:sym w:font="Symbol" w:char="F02D"/>
      </w:r>
      <w:r>
        <w:rPr>
          <w:rFonts w:cs="Arial"/>
          <w:szCs w:val="16"/>
        </w:rPr>
        <w:t xml:space="preserve"> </w:t>
      </w:r>
      <w:proofErr w:type="gramStart"/>
      <w:r>
        <w:rPr>
          <w:rFonts w:cs="Arial"/>
          <w:szCs w:val="16"/>
        </w:rPr>
        <w:t>The</w:t>
      </w:r>
      <w:proofErr w:type="gramEnd"/>
      <w:r>
        <w:rPr>
          <w:rFonts w:cs="Arial"/>
          <w:szCs w:val="16"/>
        </w:rPr>
        <w:t xml:space="preserve"> position located with the IST that provides management oversight to the IST. The ESF #9 Assistant coordinates with the EST and ERT ESF #9 cells, the IST Leader, Task Force Leaders, local and State  incident management personnel, and supporting ESFs.</w:t>
      </w:r>
    </w:p>
    <w:p w:rsidR="004F12FB" w:rsidRDefault="004F12FB">
      <w:pPr>
        <w:rPr>
          <w:rFonts w:cs="Arial"/>
          <w:b/>
          <w:szCs w:val="16"/>
        </w:rPr>
      </w:pPr>
    </w:p>
    <w:p w:rsidR="004F12FB" w:rsidRDefault="004F12FB">
      <w:r>
        <w:rPr>
          <w:b/>
        </w:rPr>
        <w:t>ESF #9 cell (at the DFO)</w:t>
      </w:r>
      <w:r>
        <w:t xml:space="preserve"> </w:t>
      </w:r>
      <w:r>
        <w:rPr>
          <w:rFonts w:ascii="Helvetica" w:hAnsi="Helvetica"/>
        </w:rPr>
        <w:sym w:font="Symbol" w:char="F02D"/>
      </w:r>
      <w:r>
        <w:t xml:space="preserve"> DHS/FEMA representatives at the DFO who coordinate State requests for US&amp;R resources.  </w:t>
      </w:r>
    </w:p>
    <w:p w:rsidR="004F12FB" w:rsidRDefault="004F12FB">
      <w:pPr>
        <w:rPr>
          <w:rFonts w:cs="Arial"/>
          <w:b/>
          <w:szCs w:val="16"/>
        </w:rPr>
      </w:pPr>
    </w:p>
    <w:p w:rsidR="004F12FB" w:rsidRDefault="004F12FB">
      <w:pPr>
        <w:rPr>
          <w:rFonts w:cs="Arial"/>
          <w:szCs w:val="16"/>
        </w:rPr>
      </w:pPr>
      <w:r>
        <w:rPr>
          <w:rFonts w:cs="Arial"/>
          <w:b/>
          <w:szCs w:val="16"/>
        </w:rPr>
        <w:t>EST ESF #9 Leader</w:t>
      </w:r>
      <w:r>
        <w:rPr>
          <w:rFonts w:cs="Arial"/>
          <w:szCs w:val="16"/>
        </w:rPr>
        <w:t xml:space="preserve"> </w:t>
      </w:r>
      <w:r>
        <w:rPr>
          <w:rFonts w:cs="Arial"/>
          <w:szCs w:val="16"/>
        </w:rPr>
        <w:sym w:font="Symbol" w:char="F02D"/>
      </w:r>
      <w:r>
        <w:rPr>
          <w:rFonts w:cs="Arial"/>
          <w:szCs w:val="16"/>
        </w:rPr>
        <w:t xml:space="preserve"> The individual at  working at the EST responsible for assessing requests for US&amp;R Task Forces, alerting, activating and deploying ESF #9 resources when approved and overseeing ESF #9 mission assignments, staffing, information and planning, and demobilization activities.  </w:t>
      </w:r>
    </w:p>
    <w:p w:rsidR="004F12FB" w:rsidRDefault="004F12FB"/>
    <w:p w:rsidR="004F12FB" w:rsidRDefault="004F12FB">
      <w:r>
        <w:rPr>
          <w:b/>
        </w:rPr>
        <w:t>ESF #9 Leader</w:t>
      </w:r>
      <w:r>
        <w:t xml:space="preserve"> </w:t>
      </w:r>
      <w:r>
        <w:rPr>
          <w:rFonts w:ascii="Helvetica" w:hAnsi="Helvetica"/>
        </w:rPr>
        <w:sym w:font="Symbol" w:char="F02D"/>
      </w:r>
      <w:r>
        <w:t xml:space="preserve"> The individual at DHS/FEMA Headquarters responsible for assessing requests for US&amp;R TFs. </w:t>
      </w:r>
    </w:p>
    <w:p w:rsidR="004F12FB" w:rsidRDefault="004F12FB">
      <w:pPr>
        <w:rPr>
          <w:rFonts w:ascii="Helvetica" w:hAnsi="Helvetica"/>
          <w:szCs w:val="16"/>
        </w:rPr>
      </w:pPr>
    </w:p>
    <w:p w:rsidR="004F12FB" w:rsidRDefault="004F12FB">
      <w:r>
        <w:rPr>
          <w:rFonts w:cs="Arial"/>
          <w:b/>
          <w:szCs w:val="16"/>
        </w:rPr>
        <w:t xml:space="preserve">Emergency Support Team (EST) </w:t>
      </w:r>
      <w:r>
        <w:rPr>
          <w:rFonts w:cs="Arial"/>
          <w:szCs w:val="16"/>
        </w:rPr>
        <w:sym w:font="Symbol" w:char="F02D"/>
      </w:r>
      <w:r>
        <w:rPr>
          <w:rFonts w:cs="Arial"/>
          <w:b/>
          <w:szCs w:val="16"/>
        </w:rPr>
        <w:t xml:space="preserve">  </w:t>
      </w:r>
      <w:r>
        <w:t>The Emergency Support Team (EST) is organized, using Incident Command System (ICS) functional groupings of management, operations, logistics, information and planning, and administration/finance, for the activation of the EST, of Federal resources, and mission assignments.  The EST coordinates requests for additional resources and receives situation reports.</w:t>
      </w:r>
    </w:p>
    <w:p w:rsidR="004F12FB" w:rsidRDefault="004F12FB">
      <w:pPr>
        <w:rPr>
          <w:rFonts w:ascii="Helvetica" w:hAnsi="Helvetica"/>
          <w:szCs w:val="16"/>
        </w:rPr>
      </w:pPr>
    </w:p>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F</w:t>
      </w:r>
      <w:r>
        <w:rPr>
          <w:b/>
          <w:spacing w:val="-2"/>
          <w:sz w:val="22"/>
          <w:szCs w:val="22"/>
        </w:rPr>
        <w:t xml:space="preserve">    -------------</w:t>
      </w:r>
    </w:p>
    <w:p w:rsidR="004F12FB" w:rsidRDefault="004F12FB">
      <w:pPr>
        <w:rPr>
          <w:rFonts w:ascii="Helvetica" w:hAnsi="Helvetica"/>
          <w:szCs w:val="16"/>
        </w:rPr>
      </w:pPr>
    </w:p>
    <w:p w:rsidR="004F12FB" w:rsidRDefault="004F12FB">
      <w:proofErr w:type="gramStart"/>
      <w:r>
        <w:rPr>
          <w:b/>
        </w:rPr>
        <w:t>Federal Emergency Management Agency (FEMA)</w:t>
      </w:r>
      <w:r>
        <w:t xml:space="preserve"> </w:t>
      </w:r>
      <w:r>
        <w:rPr>
          <w:rFonts w:ascii="Helvetica" w:hAnsi="Helvetica"/>
        </w:rPr>
        <w:sym w:font="Symbol" w:char="F02D"/>
      </w:r>
      <w:r>
        <w:t xml:space="preserve"> Agency with primary responsibility for ESF #9 (Urban Search and Rescue.)</w:t>
      </w:r>
      <w:proofErr w:type="gramEnd"/>
      <w:r>
        <w:t xml:space="preserve">  </w:t>
      </w:r>
    </w:p>
    <w:p w:rsidR="004F12FB" w:rsidRDefault="004F12FB">
      <w:pPr>
        <w:rPr>
          <w:rFonts w:ascii="Helvetica" w:hAnsi="Helvetica"/>
          <w:sz w:val="18"/>
          <w:szCs w:val="18"/>
        </w:rPr>
      </w:pPr>
    </w:p>
    <w:p w:rsidR="004F12FB" w:rsidRDefault="004F12FB">
      <w:proofErr w:type="gramStart"/>
      <w:r>
        <w:rPr>
          <w:b/>
        </w:rPr>
        <w:t>Federal Coordinating Officer (FCO)</w:t>
      </w:r>
      <w:r>
        <w:t xml:space="preserve"> </w:t>
      </w:r>
      <w:r>
        <w:rPr>
          <w:b/>
        </w:rPr>
        <w:t xml:space="preserve"> </w:t>
      </w:r>
      <w:r>
        <w:rPr>
          <w:rFonts w:ascii="Helvetica" w:hAnsi="Helvetica"/>
        </w:rPr>
        <w:sym w:font="Symbol" w:char="F02D"/>
      </w:r>
      <w:r>
        <w:t xml:space="preserve"> The senior official in charge at the DFO who manages all Federal response activities.</w:t>
      </w:r>
      <w:proofErr w:type="gramEnd"/>
      <w:r>
        <w:t xml:space="preserve">  </w:t>
      </w:r>
    </w:p>
    <w:p w:rsidR="004F12FB" w:rsidRDefault="004F12FB">
      <w:pPr>
        <w:rPr>
          <w:rFonts w:ascii="Helvetica" w:hAnsi="Helvetica"/>
          <w:sz w:val="18"/>
          <w:szCs w:val="18"/>
        </w:rPr>
      </w:pPr>
    </w:p>
    <w:p w:rsidR="004F12FB" w:rsidRDefault="004F12FB">
      <w:r>
        <w:rPr>
          <w:b/>
        </w:rPr>
        <w:t xml:space="preserve">Federal Response Plan (FRP) </w:t>
      </w:r>
      <w:r>
        <w:rPr>
          <w:rFonts w:ascii="Helvetica" w:hAnsi="Helvetica"/>
        </w:rPr>
        <w:sym w:font="Symbol" w:char="F02D"/>
      </w:r>
      <w:r>
        <w:t xml:space="preserve">  The Federal Government's plan of action to assist affected States and local jurisdictions after a major disaster or emergency.   </w:t>
      </w:r>
    </w:p>
    <w:p w:rsidR="004F12FB" w:rsidRDefault="004F12FB">
      <w:pPr>
        <w:rPr>
          <w:rFonts w:ascii="Helvetica" w:hAnsi="Helvetica"/>
          <w:szCs w:val="16"/>
        </w:rPr>
      </w:pPr>
    </w:p>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I</w:t>
      </w:r>
      <w:r>
        <w:rPr>
          <w:b/>
          <w:spacing w:val="-2"/>
          <w:sz w:val="22"/>
          <w:szCs w:val="22"/>
        </w:rPr>
        <w:t xml:space="preserve">    -------------</w:t>
      </w:r>
    </w:p>
    <w:p w:rsidR="004F12FB" w:rsidRDefault="004F12FB">
      <w:pPr>
        <w:rPr>
          <w:rFonts w:ascii="Helvetica" w:hAnsi="Helvetica"/>
          <w:szCs w:val="16"/>
        </w:rPr>
      </w:pPr>
    </w:p>
    <w:p w:rsidR="004F12FB" w:rsidRDefault="004F12FB">
      <w:r>
        <w:rPr>
          <w:b/>
        </w:rPr>
        <w:t>Incident Action Plan (IAP)</w:t>
      </w:r>
      <w:r>
        <w:t xml:space="preserve"> </w:t>
      </w:r>
      <w:r>
        <w:rPr>
          <w:rFonts w:ascii="Helvetica" w:hAnsi="Helvetica"/>
        </w:rPr>
        <w:sym w:font="Symbol" w:char="F02D"/>
      </w:r>
      <w:r>
        <w:t xml:space="preserve">  A document developed by the ICS management team that identifies all incident objectives, strategies and tactics, and assigns responsibilities. </w:t>
      </w:r>
    </w:p>
    <w:p w:rsidR="004F12FB" w:rsidRDefault="004F12FB">
      <w:pPr>
        <w:rPr>
          <w:rFonts w:ascii="Helvetica" w:hAnsi="Helvetica"/>
          <w:sz w:val="18"/>
          <w:szCs w:val="18"/>
        </w:rPr>
      </w:pPr>
    </w:p>
    <w:p w:rsidR="004F12FB" w:rsidRDefault="004F12FB">
      <w:r>
        <w:rPr>
          <w:b/>
        </w:rPr>
        <w:t>Incident Command Post (ICP)</w:t>
      </w:r>
      <w:r>
        <w:t xml:space="preserve"> </w:t>
      </w:r>
      <w:r>
        <w:rPr>
          <w:rFonts w:ascii="Helvetica" w:hAnsi="Helvetica"/>
        </w:rPr>
        <w:sym w:font="Symbol" w:char="F02D"/>
      </w:r>
      <w:r>
        <w:t xml:space="preserve">  The location where the local jurisdiction's primary </w:t>
      </w:r>
      <w:proofErr w:type="gramStart"/>
      <w:r>
        <w:t>command</w:t>
      </w:r>
      <w:proofErr w:type="gramEnd"/>
      <w:r>
        <w:t xml:space="preserve"> functions are executed. </w:t>
      </w:r>
    </w:p>
    <w:p w:rsidR="004F12FB" w:rsidRDefault="004F12FB">
      <w:pPr>
        <w:rPr>
          <w:rFonts w:ascii="Helvetica" w:hAnsi="Helvetica"/>
          <w:sz w:val="18"/>
          <w:szCs w:val="18"/>
        </w:rPr>
      </w:pPr>
    </w:p>
    <w:p w:rsidR="004F12FB" w:rsidRDefault="004F12FB">
      <w:proofErr w:type="gramStart"/>
      <w:r>
        <w:rPr>
          <w:b/>
        </w:rPr>
        <w:t xml:space="preserve">Incident Commander (IC) </w:t>
      </w:r>
      <w:r>
        <w:rPr>
          <w:rFonts w:ascii="Helvetica" w:hAnsi="Helvetica"/>
        </w:rPr>
        <w:sym w:font="Symbol" w:char="F02D"/>
      </w:r>
      <w:r>
        <w:t xml:space="preserve">  The local jurisdiction's person responsible for the management of all incident operations.</w:t>
      </w:r>
      <w:proofErr w:type="gramEnd"/>
    </w:p>
    <w:p w:rsidR="004F12FB" w:rsidRDefault="004F12FB">
      <w:pPr>
        <w:rPr>
          <w:rFonts w:ascii="Helvetica" w:hAnsi="Helvetica"/>
          <w:sz w:val="18"/>
          <w:szCs w:val="18"/>
        </w:rPr>
      </w:pPr>
    </w:p>
    <w:p w:rsidR="004F12FB" w:rsidRDefault="004F12FB">
      <w:r>
        <w:rPr>
          <w:b/>
        </w:rPr>
        <w:t>Incident Daily Briefing Form</w:t>
      </w:r>
      <w:r>
        <w:t xml:space="preserve"> </w:t>
      </w:r>
      <w:r>
        <w:rPr>
          <w:rFonts w:ascii="Helvetica" w:hAnsi="Helvetica"/>
        </w:rPr>
        <w:sym w:font="Symbol" w:char="F02D"/>
      </w:r>
      <w:r>
        <w:t xml:space="preserve"> A form for conducting planning sessions and briefings during the course of a mission.</w:t>
      </w:r>
    </w:p>
    <w:p w:rsidR="004F12FB" w:rsidRDefault="004F12FB">
      <w:pPr>
        <w:rPr>
          <w:rFonts w:ascii="Helvetica" w:hAnsi="Helvetica"/>
          <w:sz w:val="18"/>
          <w:szCs w:val="18"/>
        </w:rPr>
      </w:pPr>
    </w:p>
    <w:p w:rsidR="004F12FB" w:rsidRDefault="004F12FB">
      <w:pPr>
        <w:rPr>
          <w:b/>
        </w:rPr>
      </w:pPr>
      <w:r>
        <w:rPr>
          <w:b/>
        </w:rPr>
        <w:t>Incident Support Team (IST)</w:t>
      </w:r>
      <w:r>
        <w:t xml:space="preserve"> </w:t>
      </w:r>
      <w:r>
        <w:rPr>
          <w:rFonts w:ascii="Helvetica" w:hAnsi="Helvetica"/>
        </w:rPr>
        <w:sym w:font="Symbol" w:char="F02D"/>
      </w:r>
      <w:r>
        <w:t xml:space="preserve"> The IST provides a group of highly qualified specialists readily available for rapid assembly and deployment to a disaster area.  The IST furnishes Federal, State, and local officials with technical assistance in acquiring and using US&amp;R resources.  It provides advice, Incident Command assistance, management, and coordination of US&amp;R Task Forces, and US&amp;R logistics support.</w:t>
      </w:r>
    </w:p>
    <w:p w:rsidR="004F12FB" w:rsidRDefault="004F12FB">
      <w:pPr>
        <w:rPr>
          <w:b/>
        </w:rPr>
      </w:pPr>
    </w:p>
    <w:p w:rsidR="004F12FB" w:rsidRDefault="004F12FB">
      <w:r>
        <w:rPr>
          <w:b/>
        </w:rPr>
        <w:t>Initial TF Briefing Form</w:t>
      </w:r>
      <w:r>
        <w:t xml:space="preserve"> </w:t>
      </w:r>
      <w:r>
        <w:rPr>
          <w:rFonts w:ascii="Helvetica" w:hAnsi="Helvetica"/>
        </w:rPr>
        <w:sym w:font="Symbol" w:char="F02D"/>
      </w:r>
      <w:r>
        <w:t xml:space="preserve"> A form developed for use during the activation phase of the response.  </w:t>
      </w:r>
    </w:p>
    <w:p w:rsidR="004F12FB" w:rsidRDefault="004F12FB">
      <w:pPr>
        <w:rPr>
          <w:rFonts w:ascii="Helvetica" w:hAnsi="Helvetica"/>
          <w:szCs w:val="16"/>
        </w:rPr>
      </w:pPr>
    </w:p>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J</w:t>
      </w:r>
      <w:r>
        <w:rPr>
          <w:b/>
          <w:spacing w:val="-2"/>
          <w:sz w:val="22"/>
          <w:szCs w:val="22"/>
        </w:rPr>
        <w:t xml:space="preserve">    -------------</w:t>
      </w:r>
    </w:p>
    <w:p w:rsidR="004F12FB" w:rsidRDefault="004F12FB">
      <w:pPr>
        <w:rPr>
          <w:rFonts w:ascii="Helvetica" w:hAnsi="Helvetica"/>
          <w:szCs w:val="16"/>
        </w:rPr>
      </w:pPr>
    </w:p>
    <w:p w:rsidR="004F12FB" w:rsidRDefault="004F12FB">
      <w:smartTag w:uri="urn:schemas-microsoft-com:office:smarttags" w:element="place">
        <w:smartTag w:uri="urn:schemas-microsoft-com:office:smarttags" w:element="PlaceName">
          <w:r>
            <w:rPr>
              <w:b/>
            </w:rPr>
            <w:t>Joint</w:t>
          </w:r>
        </w:smartTag>
        <w:r>
          <w:rPr>
            <w:b/>
          </w:rPr>
          <w:t xml:space="preserve"> </w:t>
        </w:r>
        <w:smartTag w:uri="urn:schemas-microsoft-com:office:smarttags" w:element="PlaceName">
          <w:r>
            <w:rPr>
              <w:b/>
            </w:rPr>
            <w:t>Information</w:t>
          </w:r>
        </w:smartTag>
        <w:r>
          <w:rPr>
            <w:b/>
          </w:rPr>
          <w:t xml:space="preserve"> </w:t>
        </w:r>
        <w:smartTag w:uri="urn:schemas-microsoft-com:office:smarttags" w:element="PlaceType">
          <w:r>
            <w:rPr>
              <w:b/>
            </w:rPr>
            <w:t>Center</w:t>
          </w:r>
        </w:smartTag>
      </w:smartTag>
      <w:r>
        <w:rPr>
          <w:b/>
        </w:rPr>
        <w:t xml:space="preserve"> (JIC)</w:t>
      </w:r>
      <w:r>
        <w:t xml:space="preserve"> </w:t>
      </w:r>
      <w:r>
        <w:rPr>
          <w:rFonts w:ascii="Helvetica" w:hAnsi="Helvetica"/>
        </w:rPr>
        <w:sym w:font="Symbol" w:char="F02D"/>
      </w:r>
      <w:r>
        <w:t xml:space="preserve"> The physical location where Public Information Officers collocate and form the core of the Joint Information System.</w:t>
      </w:r>
    </w:p>
    <w:p w:rsidR="004F12FB" w:rsidRDefault="004F12FB">
      <w:pPr>
        <w:rPr>
          <w:rFonts w:ascii="Helvetica" w:hAnsi="Helvetica"/>
          <w:szCs w:val="16"/>
        </w:rPr>
      </w:pPr>
    </w:p>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L</w:t>
      </w:r>
      <w:r>
        <w:rPr>
          <w:b/>
          <w:spacing w:val="-2"/>
          <w:sz w:val="22"/>
          <w:szCs w:val="22"/>
        </w:rPr>
        <w:t xml:space="preserve">    -------------</w:t>
      </w:r>
    </w:p>
    <w:p w:rsidR="004F12FB" w:rsidRDefault="004F12FB">
      <w:pPr>
        <w:rPr>
          <w:rFonts w:ascii="Helvetica" w:hAnsi="Helvetica"/>
          <w:szCs w:val="16"/>
        </w:rPr>
      </w:pPr>
    </w:p>
    <w:p w:rsidR="004F12FB" w:rsidRDefault="004F12FB">
      <w:r>
        <w:rPr>
          <w:b/>
        </w:rPr>
        <w:t>Load master</w:t>
      </w:r>
      <w:r>
        <w:t xml:space="preserve"> </w:t>
      </w:r>
      <w:r>
        <w:rPr>
          <w:rFonts w:ascii="Helvetica" w:hAnsi="Helvetica"/>
        </w:rPr>
        <w:sym w:font="Symbol" w:char="F02D"/>
      </w:r>
      <w:r>
        <w:t xml:space="preserve"> Individual responsible for all matters associated with preparing the TF equipment, supplies, and personnel during the palletizing, loading, in-flight logistics, and down-loading of the aircraft.</w:t>
      </w:r>
    </w:p>
    <w:p w:rsidR="004F12FB" w:rsidRDefault="004F12FB">
      <w:pPr>
        <w:rPr>
          <w:rFonts w:ascii="Helvetica" w:hAnsi="Helvetica"/>
          <w:sz w:val="18"/>
          <w:szCs w:val="18"/>
        </w:rPr>
      </w:pPr>
    </w:p>
    <w:p w:rsidR="004F12FB" w:rsidRDefault="004F12FB">
      <w:r>
        <w:rPr>
          <w:rFonts w:cs="Arial"/>
          <w:b/>
          <w:szCs w:val="16"/>
        </w:rPr>
        <w:t>Local Emergency Operations Center (EOC)</w:t>
      </w:r>
      <w:r>
        <w:rPr>
          <w:rFonts w:cs="Arial"/>
          <w:szCs w:val="16"/>
        </w:rPr>
        <w:t xml:space="preserve"> </w:t>
      </w:r>
      <w:r>
        <w:rPr>
          <w:rFonts w:cs="Arial"/>
          <w:szCs w:val="16"/>
        </w:rPr>
        <w:sym w:font="Symbol" w:char="F02D"/>
      </w:r>
      <w:r>
        <w:rPr>
          <w:rFonts w:cs="Arial"/>
          <w:szCs w:val="16"/>
        </w:rPr>
        <w:t xml:space="preserve"> </w:t>
      </w:r>
      <w:r>
        <w:t>Each local jurisdiction will usually have an EOC to coordinate response to and support of moderate to large-scale incidents.  Initial damage and needs assessment information is consolidated at this point to determine response needs and State and Federal asset requirements.  Authority for the management of a disaster rests with the local officials and/or Incident Leader of the affected jurisdictions.  State and Federal response is in support of local requests once local resources and capabilities are overwhelmed.</w:t>
      </w:r>
    </w:p>
    <w:p w:rsidR="004F12FB" w:rsidRDefault="004F12FB">
      <w:pPr>
        <w:rPr>
          <w:rFonts w:ascii="Helvetica" w:hAnsi="Helvetica"/>
          <w:sz w:val="18"/>
          <w:szCs w:val="18"/>
        </w:rPr>
      </w:pPr>
    </w:p>
    <w:p w:rsidR="004F12FB" w:rsidRDefault="004F12FB">
      <w:r>
        <w:rPr>
          <w:b/>
        </w:rPr>
        <w:t>Local jurisdiction</w:t>
      </w:r>
      <w:r>
        <w:t xml:space="preserve"> </w:t>
      </w:r>
      <w:r>
        <w:rPr>
          <w:rFonts w:ascii="Helvetica" w:hAnsi="Helvetica"/>
        </w:rPr>
        <w:sym w:font="Symbol" w:char="F02D"/>
      </w:r>
      <w:r>
        <w:t xml:space="preserve"> The affected locality/government that has the mandated responsibility for managing the disaster within its borders or boundaries.</w:t>
      </w:r>
    </w:p>
    <w:p w:rsidR="004F12FB" w:rsidRDefault="004F12FB">
      <w:pPr>
        <w:rPr>
          <w:rFonts w:ascii="Helvetica" w:hAnsi="Helvetica"/>
          <w:szCs w:val="16"/>
        </w:rPr>
      </w:pPr>
    </w:p>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M</w:t>
      </w:r>
      <w:r>
        <w:rPr>
          <w:b/>
          <w:spacing w:val="-2"/>
          <w:sz w:val="22"/>
          <w:szCs w:val="22"/>
        </w:rPr>
        <w:t xml:space="preserve">    -------------</w:t>
      </w:r>
    </w:p>
    <w:p w:rsidR="004F12FB" w:rsidRDefault="004F12FB">
      <w:pPr>
        <w:rPr>
          <w:rFonts w:ascii="Helvetica" w:hAnsi="Helvetica"/>
          <w:szCs w:val="16"/>
        </w:rPr>
      </w:pPr>
    </w:p>
    <w:p w:rsidR="004F12FB" w:rsidRDefault="004F12FB">
      <w:r>
        <w:rPr>
          <w:b/>
        </w:rPr>
        <w:t>Medical Team Fact Sheet</w:t>
      </w:r>
      <w:r>
        <w:t xml:space="preserve"> </w:t>
      </w:r>
      <w:r>
        <w:rPr>
          <w:rFonts w:ascii="Helvetica" w:hAnsi="Helvetica"/>
        </w:rPr>
        <w:sym w:font="Symbol" w:char="F02D"/>
      </w:r>
      <w:r>
        <w:t xml:space="preserve"> An informational sheet outlining the capabilities and requirements of the TF Medical Team.</w:t>
      </w:r>
    </w:p>
    <w:p w:rsidR="004F12FB" w:rsidRDefault="004F12FB">
      <w:pPr>
        <w:rPr>
          <w:rFonts w:ascii="Helvetica" w:hAnsi="Helvetica"/>
          <w:sz w:val="18"/>
          <w:szCs w:val="18"/>
        </w:rPr>
      </w:pPr>
    </w:p>
    <w:p w:rsidR="004F12FB" w:rsidRDefault="004F12FB">
      <w:r>
        <w:rPr>
          <w:b/>
        </w:rPr>
        <w:t xml:space="preserve">Memorandum of Agreement (MOA) </w:t>
      </w:r>
      <w:r>
        <w:rPr>
          <w:rFonts w:ascii="Helvetica" w:hAnsi="Helvetica"/>
        </w:rPr>
        <w:sym w:font="Symbol" w:char="F02D"/>
      </w:r>
      <w:r>
        <w:t xml:space="preserve"> The document between an organization sponsoring a TF and DHS/FEMA outlining all agreements and responsibilities.</w:t>
      </w:r>
    </w:p>
    <w:p w:rsidR="004F12FB" w:rsidRDefault="004F12FB">
      <w:pPr>
        <w:rPr>
          <w:rFonts w:ascii="Helvetica" w:hAnsi="Helvetica"/>
          <w:sz w:val="18"/>
          <w:szCs w:val="18"/>
        </w:rPr>
      </w:pPr>
    </w:p>
    <w:p w:rsidR="004F12FB" w:rsidRDefault="004F12FB">
      <w:pPr>
        <w:rPr>
          <w:rFonts w:cs="Arial"/>
          <w:szCs w:val="16"/>
        </w:rPr>
      </w:pPr>
      <w:r>
        <w:rPr>
          <w:rFonts w:cs="Arial"/>
          <w:b/>
          <w:szCs w:val="16"/>
        </w:rPr>
        <w:t xml:space="preserve">Memorandum of Understanding (MOU) </w:t>
      </w:r>
      <w:r>
        <w:rPr>
          <w:rFonts w:cs="Arial"/>
          <w:szCs w:val="16"/>
        </w:rPr>
        <w:sym w:font="Symbol" w:char="F02D"/>
      </w:r>
      <w:r>
        <w:rPr>
          <w:rFonts w:cs="Arial"/>
          <w:b/>
          <w:szCs w:val="16"/>
        </w:rPr>
        <w:t xml:space="preserve"> </w:t>
      </w:r>
      <w:r>
        <w:rPr>
          <w:rFonts w:cs="Arial"/>
          <w:szCs w:val="16"/>
        </w:rPr>
        <w:t xml:space="preserve">Written agreements developed on site between the IST and jurisdictional incident management personnel to ensure a complete understanding of the scope, nature and requirements of the ESF #9 </w:t>
      </w:r>
      <w:proofErr w:type="gramStart"/>
      <w:r>
        <w:rPr>
          <w:rFonts w:cs="Arial"/>
          <w:szCs w:val="16"/>
        </w:rPr>
        <w:t>assignment</w:t>
      </w:r>
      <w:proofErr w:type="gramEnd"/>
      <w:r>
        <w:rPr>
          <w:rFonts w:cs="Arial"/>
          <w:szCs w:val="16"/>
        </w:rPr>
        <w:t>.</w:t>
      </w:r>
    </w:p>
    <w:p w:rsidR="004F12FB" w:rsidRDefault="004F12FB">
      <w:pPr>
        <w:rPr>
          <w:rFonts w:ascii="Helvetica" w:hAnsi="Helvetica"/>
          <w:sz w:val="18"/>
          <w:szCs w:val="18"/>
        </w:rPr>
      </w:pPr>
    </w:p>
    <w:p w:rsidR="004F12FB" w:rsidRDefault="004F12FB">
      <w:r>
        <w:rPr>
          <w:b/>
        </w:rPr>
        <w:t>Mobilization Center</w:t>
      </w:r>
      <w:r>
        <w:t xml:space="preserve"> </w:t>
      </w:r>
      <w:r>
        <w:rPr>
          <w:rFonts w:ascii="Helvetica" w:hAnsi="Helvetica"/>
        </w:rPr>
        <w:sym w:font="Symbol" w:char="F02D"/>
      </w:r>
      <w:r>
        <w:t xml:space="preserve"> A temporary facility used to receive process and support resources/TFs during the mobilization and demobilization phases of a mission.</w:t>
      </w:r>
    </w:p>
    <w:p w:rsidR="004F12FB" w:rsidRDefault="004F12FB">
      <w:pPr>
        <w:rPr>
          <w:rFonts w:ascii="Helvetica" w:hAnsi="Helvetica"/>
          <w:szCs w:val="16"/>
        </w:rPr>
      </w:pPr>
    </w:p>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N</w:t>
      </w:r>
      <w:r>
        <w:rPr>
          <w:b/>
          <w:spacing w:val="-2"/>
          <w:sz w:val="22"/>
          <w:szCs w:val="22"/>
        </w:rPr>
        <w:t xml:space="preserve">    -------------</w:t>
      </w:r>
    </w:p>
    <w:p w:rsidR="004F12FB" w:rsidRDefault="004F12FB">
      <w:pPr>
        <w:rPr>
          <w:rFonts w:ascii="Helvetica" w:hAnsi="Helvetica"/>
          <w:szCs w:val="16"/>
        </w:rPr>
      </w:pPr>
    </w:p>
    <w:p w:rsidR="004F12FB" w:rsidRDefault="004F12FB">
      <w:proofErr w:type="gramStart"/>
      <w:r>
        <w:rPr>
          <w:b/>
        </w:rPr>
        <w:t>National Disaster Medical System (NDMS)</w:t>
      </w:r>
      <w:r>
        <w:t>.</w:t>
      </w:r>
      <w:proofErr w:type="gramEnd"/>
      <w:r>
        <w:t xml:space="preserve"> </w:t>
      </w:r>
      <w:r>
        <w:rPr>
          <w:rFonts w:ascii="Helvetica" w:hAnsi="Helvetica"/>
        </w:rPr>
        <w:sym w:font="Symbol" w:char="F02D"/>
      </w:r>
      <w:r>
        <w:t xml:space="preserve">  </w:t>
      </w:r>
      <w:proofErr w:type="gramStart"/>
      <w:r>
        <w:t>A system under the auspices of NDMS used during natural disasters or emergencies.</w:t>
      </w:r>
      <w:proofErr w:type="gramEnd"/>
      <w:r>
        <w:t xml:space="preserve"> </w:t>
      </w:r>
    </w:p>
    <w:p w:rsidR="00AC5FFA" w:rsidRDefault="00AC5FFA"/>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O</w:t>
      </w:r>
      <w:r>
        <w:rPr>
          <w:b/>
          <w:spacing w:val="-2"/>
          <w:sz w:val="22"/>
          <w:szCs w:val="22"/>
        </w:rPr>
        <w:t xml:space="preserve">    -------------</w:t>
      </w:r>
    </w:p>
    <w:p w:rsidR="004F12FB" w:rsidRDefault="004F12FB">
      <w:pPr>
        <w:rPr>
          <w:rFonts w:ascii="Helvetica" w:hAnsi="Helvetica"/>
          <w:szCs w:val="16"/>
        </w:rPr>
      </w:pPr>
    </w:p>
    <w:p w:rsidR="004F12FB" w:rsidRDefault="004F12FB">
      <w:r>
        <w:rPr>
          <w:b/>
        </w:rPr>
        <w:t>Operational checklist</w:t>
      </w:r>
      <w:r>
        <w:t xml:space="preserve"> </w:t>
      </w:r>
      <w:r>
        <w:rPr>
          <w:rFonts w:ascii="Helvetica" w:hAnsi="Helvetica"/>
        </w:rPr>
        <w:sym w:font="Symbol" w:char="F02D"/>
      </w:r>
      <w:r>
        <w:t xml:space="preserve"> A chronological listing of considerations and/or tasks that the identified user should address when carrying out mission assignments.  </w:t>
      </w:r>
    </w:p>
    <w:p w:rsidR="004F12FB" w:rsidRDefault="004F12FB">
      <w:pPr>
        <w:rPr>
          <w:rFonts w:ascii="Helvetica" w:hAnsi="Helvetica"/>
          <w:sz w:val="18"/>
          <w:szCs w:val="18"/>
        </w:rPr>
      </w:pPr>
    </w:p>
    <w:p w:rsidR="004F12FB" w:rsidRDefault="004F12FB">
      <w:r>
        <w:rPr>
          <w:b/>
        </w:rPr>
        <w:t>Operational period</w:t>
      </w:r>
      <w:r>
        <w:t xml:space="preserve"> </w:t>
      </w:r>
      <w:r>
        <w:rPr>
          <w:rFonts w:ascii="Helvetica" w:hAnsi="Helvetica"/>
        </w:rPr>
        <w:sym w:font="Symbol" w:char="F02D"/>
      </w:r>
      <w:r>
        <w:t xml:space="preserve"> The time interval scheduled for execution of a given set of US&amp;R actions.</w:t>
      </w:r>
    </w:p>
    <w:p w:rsidR="004F12FB" w:rsidRDefault="004F12FB">
      <w:pPr>
        <w:rPr>
          <w:rFonts w:ascii="Helvetica" w:hAnsi="Helvetica"/>
          <w:sz w:val="18"/>
          <w:szCs w:val="18"/>
        </w:rPr>
      </w:pPr>
    </w:p>
    <w:p w:rsidR="004F12FB" w:rsidRDefault="004F12FB">
      <w:r>
        <w:rPr>
          <w:b/>
        </w:rPr>
        <w:t>Operational procedures</w:t>
      </w:r>
      <w:r>
        <w:t xml:space="preserve"> </w:t>
      </w:r>
      <w:r>
        <w:rPr>
          <w:rFonts w:ascii="Helvetica" w:hAnsi="Helvetica"/>
        </w:rPr>
        <w:sym w:font="Symbol" w:char="F02D"/>
      </w:r>
      <w:r>
        <w:t xml:space="preserve"> Documents developed to address strategies and tactics that a TF may be required to address and execute during a mission response.  </w:t>
      </w:r>
    </w:p>
    <w:p w:rsidR="004F12FB" w:rsidRDefault="004F12FB">
      <w:pPr>
        <w:rPr>
          <w:rFonts w:ascii="Helvetica" w:hAnsi="Helvetica"/>
          <w:sz w:val="18"/>
          <w:szCs w:val="18"/>
        </w:rPr>
      </w:pPr>
    </w:p>
    <w:p w:rsidR="004F12FB" w:rsidRDefault="004F12FB">
      <w:r>
        <w:rPr>
          <w:b/>
        </w:rPr>
        <w:t>Operational work area</w:t>
      </w:r>
      <w:r>
        <w:t xml:space="preserve"> </w:t>
      </w:r>
      <w:r>
        <w:rPr>
          <w:rFonts w:ascii="Helvetica" w:hAnsi="Helvetica"/>
        </w:rPr>
        <w:sym w:font="Symbol" w:char="F02D"/>
      </w:r>
      <w:r>
        <w:rPr>
          <w:rFonts w:ascii="Helvetica" w:hAnsi="Helvetica"/>
        </w:rPr>
        <w:t xml:space="preserve"> </w:t>
      </w:r>
      <w:r>
        <w:t xml:space="preserve">The area established by the TF for controlling all activities in the immediate area of the work site.  </w:t>
      </w:r>
    </w:p>
    <w:p w:rsidR="004F12FB" w:rsidRDefault="004F12FB">
      <w:pPr>
        <w:rPr>
          <w:rFonts w:ascii="Helvetica" w:hAnsi="Helvetica"/>
          <w:szCs w:val="16"/>
        </w:rPr>
      </w:pPr>
    </w:p>
    <w:p w:rsidR="004F12FB" w:rsidRDefault="004F12FB">
      <w:r>
        <w:rPr>
          <w:b/>
        </w:rPr>
        <w:t>Operations Chief</w:t>
      </w:r>
      <w:r>
        <w:t xml:space="preserve"> </w:t>
      </w:r>
      <w:r>
        <w:rPr>
          <w:rFonts w:ascii="Helvetica" w:hAnsi="Helvetica"/>
        </w:rPr>
        <w:sym w:font="Symbol" w:char="F02D"/>
      </w:r>
      <w:r>
        <w:t xml:space="preserve"> The position in the Incident Command System that is responsible for managing the overall incident tactical operations and to whom the US&amp;R TFs directly or indirectly report.</w:t>
      </w:r>
    </w:p>
    <w:p w:rsidR="004F12FB" w:rsidRDefault="004F12FB"/>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P</w:t>
      </w:r>
      <w:r>
        <w:rPr>
          <w:b/>
          <w:spacing w:val="-2"/>
          <w:sz w:val="22"/>
          <w:szCs w:val="22"/>
        </w:rPr>
        <w:t xml:space="preserve">    -------------</w:t>
      </w:r>
    </w:p>
    <w:p w:rsidR="004F12FB" w:rsidRDefault="004F12FB"/>
    <w:p w:rsidR="004F12FB" w:rsidRDefault="004F12FB">
      <w:r>
        <w:rPr>
          <w:b/>
        </w:rPr>
        <w:t xml:space="preserve">Point of Arrival (POA) </w:t>
      </w:r>
      <w:r>
        <w:rPr>
          <w:rFonts w:ascii="Helvetica" w:hAnsi="Helvetica"/>
        </w:rPr>
        <w:sym w:font="Symbol" w:char="F02D"/>
      </w:r>
      <w:r>
        <w:t xml:space="preserve">  The location where responding resources arrive, prior to being transported to a mobilization center or assigned to an affected local jurisdiction.</w:t>
      </w:r>
    </w:p>
    <w:p w:rsidR="004F12FB" w:rsidRDefault="004F12FB">
      <w:pPr>
        <w:rPr>
          <w:rFonts w:ascii="Helvetica" w:hAnsi="Helvetica"/>
          <w:sz w:val="18"/>
          <w:szCs w:val="18"/>
        </w:rPr>
      </w:pPr>
    </w:p>
    <w:p w:rsidR="004F12FB" w:rsidRDefault="004F12FB">
      <w:r>
        <w:rPr>
          <w:b/>
        </w:rPr>
        <w:t xml:space="preserve">Point of Departure (POD) </w:t>
      </w:r>
      <w:r>
        <w:rPr>
          <w:rFonts w:ascii="Helvetica" w:hAnsi="Helvetica"/>
        </w:rPr>
        <w:sym w:font="Symbol" w:char="F02D"/>
      </w:r>
      <w:r>
        <w:t xml:space="preserve">  Designated location where a TF reports for transport to an incident.</w:t>
      </w:r>
    </w:p>
    <w:p w:rsidR="004F12FB" w:rsidRDefault="004F12FB"/>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R</w:t>
      </w:r>
      <w:r>
        <w:rPr>
          <w:b/>
          <w:spacing w:val="-2"/>
          <w:sz w:val="22"/>
          <w:szCs w:val="22"/>
        </w:rPr>
        <w:t xml:space="preserve">    -------------</w:t>
      </w:r>
    </w:p>
    <w:p w:rsidR="004F12FB" w:rsidRDefault="004F12FB"/>
    <w:p w:rsidR="004F12FB" w:rsidRDefault="004F12FB">
      <w:r>
        <w:rPr>
          <w:b/>
        </w:rPr>
        <w:t>Responder Information Sheet</w:t>
      </w:r>
      <w:r>
        <w:t xml:space="preserve"> </w:t>
      </w:r>
      <w:r>
        <w:rPr>
          <w:rFonts w:ascii="Helvetica" w:hAnsi="Helvetica"/>
        </w:rPr>
        <w:sym w:font="Symbol" w:char="F02D"/>
      </w:r>
      <w:r>
        <w:t xml:space="preserve"> A form developed to collect and list all necessary information on TF personnel.</w:t>
      </w:r>
    </w:p>
    <w:p w:rsidR="004F12FB" w:rsidRDefault="004F12FB">
      <w:pPr>
        <w:rPr>
          <w:rFonts w:ascii="Helvetica" w:hAnsi="Helvetica"/>
          <w:sz w:val="18"/>
          <w:szCs w:val="18"/>
        </w:rPr>
      </w:pPr>
    </w:p>
    <w:p w:rsidR="004F12FB" w:rsidRDefault="004F12FB">
      <w:proofErr w:type="gramStart"/>
      <w:r>
        <w:rPr>
          <w:b/>
        </w:rPr>
        <w:t>Regional Support Team (RST)</w:t>
      </w:r>
      <w:r>
        <w:t xml:space="preserve"> </w:t>
      </w:r>
      <w:r>
        <w:rPr>
          <w:rFonts w:ascii="Helvetica" w:hAnsi="Helvetica"/>
        </w:rPr>
        <w:sym w:font="Symbol" w:char="F02D"/>
      </w:r>
      <w:r>
        <w:t xml:space="preserve">  Entity that serves as the initial point of contact for the affected State(s), other Federal agencies, and the Emergency Support Team.</w:t>
      </w:r>
      <w:proofErr w:type="gramEnd"/>
      <w:r>
        <w:t xml:space="preserve">  The RST ceases to be a coordinating center once the DFO is established.  </w:t>
      </w:r>
    </w:p>
    <w:p w:rsidR="004F12FB" w:rsidRDefault="004F12FB"/>
    <w:p w:rsidR="004F12FB" w:rsidRDefault="004F12FB">
      <w:pPr>
        <w:tabs>
          <w:tab w:val="center" w:pos="4680"/>
        </w:tabs>
        <w:suppressAutoHyphens/>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S</w:t>
      </w:r>
      <w:r>
        <w:rPr>
          <w:b/>
          <w:spacing w:val="-2"/>
          <w:sz w:val="22"/>
          <w:szCs w:val="22"/>
        </w:rPr>
        <w:t xml:space="preserve">    -------------</w:t>
      </w:r>
    </w:p>
    <w:p w:rsidR="004F12FB" w:rsidRDefault="004F12FB"/>
    <w:p w:rsidR="004F12FB" w:rsidRDefault="004F12FB">
      <w:r>
        <w:rPr>
          <w:b/>
        </w:rPr>
        <w:t>Safety Officer</w:t>
      </w:r>
      <w:r>
        <w:t xml:space="preserve"> </w:t>
      </w:r>
      <w:r>
        <w:rPr>
          <w:rFonts w:ascii="Helvetica" w:hAnsi="Helvetica"/>
        </w:rPr>
        <w:sym w:font="Symbol" w:char="F02D"/>
      </w:r>
      <w:r>
        <w:t xml:space="preserve"> an individual assigned the primary responsibility of safety compliance.</w:t>
      </w:r>
    </w:p>
    <w:p w:rsidR="004F12FB" w:rsidRDefault="004F12FB">
      <w:pPr>
        <w:rPr>
          <w:rFonts w:ascii="Helvetica" w:hAnsi="Helvetica"/>
          <w:sz w:val="18"/>
          <w:szCs w:val="18"/>
        </w:rPr>
      </w:pPr>
    </w:p>
    <w:p w:rsidR="004F12FB" w:rsidRDefault="004F12FB">
      <w:pPr>
        <w:rPr>
          <w:b/>
        </w:rPr>
      </w:pPr>
      <w:proofErr w:type="gramStart"/>
      <w:r>
        <w:rPr>
          <w:b/>
        </w:rPr>
        <w:t>Sponsoring Organization</w:t>
      </w:r>
      <w:r>
        <w:t xml:space="preserve"> </w:t>
      </w:r>
      <w:r>
        <w:rPr>
          <w:rFonts w:ascii="Helvetica" w:hAnsi="Helvetica"/>
        </w:rPr>
        <w:sym w:font="Symbol" w:char="F02D"/>
      </w:r>
      <w:r>
        <w:t xml:space="preserve">  the entity responsible for developing and managing all aspects of a TF.</w:t>
      </w:r>
      <w:proofErr w:type="gramEnd"/>
      <w:r>
        <w:t xml:space="preserve">  </w:t>
      </w:r>
    </w:p>
    <w:p w:rsidR="004F12FB" w:rsidRDefault="004F12FB">
      <w:pPr>
        <w:rPr>
          <w:rFonts w:ascii="Helvetica" w:hAnsi="Helvetica"/>
          <w:sz w:val="18"/>
          <w:szCs w:val="18"/>
        </w:rPr>
      </w:pPr>
    </w:p>
    <w:p w:rsidR="004F12FB" w:rsidRDefault="004F12FB">
      <w:r>
        <w:rPr>
          <w:b/>
        </w:rPr>
        <w:t>Staging Area</w:t>
      </w:r>
      <w:r>
        <w:t xml:space="preserve"> </w:t>
      </w:r>
      <w:r>
        <w:rPr>
          <w:rFonts w:ascii="Helvetica" w:hAnsi="Helvetica"/>
        </w:rPr>
        <w:sym w:font="Symbol" w:char="F02D"/>
      </w:r>
      <w:r>
        <w:t xml:space="preserve"> A designated area or facility where incoming resources report to and receive their tactical assignments and situation briefings by the local jurisdiction.</w:t>
      </w:r>
    </w:p>
    <w:p w:rsidR="004F12FB" w:rsidRDefault="004F12FB"/>
    <w:p w:rsidR="004F12FB" w:rsidRDefault="004F12FB">
      <w:pPr>
        <w:jc w:val="center"/>
        <w:rPr>
          <w:spacing w:val="-2"/>
          <w:sz w:val="22"/>
          <w:szCs w:val="22"/>
        </w:rPr>
      </w:pPr>
      <w:r>
        <w:rPr>
          <w:b/>
          <w:spacing w:val="-2"/>
          <w:sz w:val="22"/>
          <w:szCs w:val="22"/>
        </w:rPr>
        <w:t xml:space="preserve">-------------  </w:t>
      </w:r>
      <w:r>
        <w:rPr>
          <w:b/>
          <w:i/>
          <w:spacing w:val="-2"/>
          <w:sz w:val="22"/>
          <w:szCs w:val="22"/>
        </w:rPr>
        <w:t xml:space="preserve"> </w:t>
      </w:r>
      <w:r>
        <w:rPr>
          <w:b/>
          <w:i/>
          <w:spacing w:val="-5"/>
          <w:sz w:val="22"/>
          <w:szCs w:val="22"/>
        </w:rPr>
        <w:t>T</w:t>
      </w:r>
      <w:r>
        <w:rPr>
          <w:b/>
          <w:spacing w:val="-2"/>
          <w:sz w:val="22"/>
          <w:szCs w:val="22"/>
        </w:rPr>
        <w:t xml:space="preserve">    -------------</w:t>
      </w:r>
    </w:p>
    <w:p w:rsidR="004F12FB" w:rsidRDefault="004F12FB"/>
    <w:p w:rsidR="004F12FB" w:rsidRDefault="004F12FB">
      <w:r>
        <w:rPr>
          <w:b/>
        </w:rPr>
        <w:t>TF Base of Operations Location Checklist</w:t>
      </w:r>
      <w:r>
        <w:t xml:space="preserve"> </w:t>
      </w:r>
      <w:r>
        <w:rPr>
          <w:rFonts w:ascii="Helvetica" w:hAnsi="Helvetica"/>
        </w:rPr>
        <w:sym w:font="Symbol" w:char="F02D"/>
      </w:r>
      <w:r>
        <w:t xml:space="preserve"> A form developed to assist TF personnel select a location for the </w:t>
      </w:r>
      <w:proofErr w:type="spellStart"/>
      <w:r>
        <w:t>BoO</w:t>
      </w:r>
      <w:proofErr w:type="spellEnd"/>
      <w:r>
        <w:t>.</w:t>
      </w:r>
    </w:p>
    <w:p w:rsidR="004F12FB" w:rsidRDefault="004F12FB">
      <w:pPr>
        <w:rPr>
          <w:rFonts w:ascii="Helvetica" w:hAnsi="Helvetica"/>
          <w:sz w:val="18"/>
          <w:szCs w:val="18"/>
        </w:rPr>
      </w:pPr>
    </w:p>
    <w:p w:rsidR="004F12FB" w:rsidRDefault="004F12FB">
      <w:r>
        <w:rPr>
          <w:b/>
        </w:rPr>
        <w:t xml:space="preserve">TF Command Post (TFCP)  </w:t>
      </w:r>
      <w:r>
        <w:rPr>
          <w:rFonts w:ascii="Helvetica" w:hAnsi="Helvetica"/>
        </w:rPr>
        <w:sym w:font="Symbol" w:char="F02D"/>
      </w:r>
      <w:r>
        <w:t xml:space="preserve">  Central control point within the TF </w:t>
      </w:r>
      <w:proofErr w:type="spellStart"/>
      <w:r>
        <w:t>BoO</w:t>
      </w:r>
      <w:proofErr w:type="spellEnd"/>
      <w:r>
        <w:t xml:space="preserve">.  </w:t>
      </w:r>
    </w:p>
    <w:p w:rsidR="004F12FB" w:rsidRDefault="004F12FB">
      <w:pPr>
        <w:rPr>
          <w:rFonts w:ascii="Helvetica" w:hAnsi="Helvetica"/>
          <w:sz w:val="18"/>
          <w:szCs w:val="18"/>
        </w:rPr>
      </w:pPr>
    </w:p>
    <w:p w:rsidR="004F12FB" w:rsidRDefault="004F12FB">
      <w:r>
        <w:rPr>
          <w:b/>
        </w:rPr>
        <w:t>TF Operations Report</w:t>
      </w:r>
      <w:r>
        <w:t xml:space="preserve"> </w:t>
      </w:r>
      <w:r>
        <w:rPr>
          <w:rFonts w:ascii="Helvetica" w:hAnsi="Helvetica"/>
        </w:rPr>
        <w:sym w:font="Symbol" w:char="F02D"/>
      </w:r>
      <w:r>
        <w:t xml:space="preserve"> A form for documenting events during the execution of rescue operations.</w:t>
      </w:r>
    </w:p>
    <w:p w:rsidR="004F12FB" w:rsidRDefault="004F12FB">
      <w:pPr>
        <w:rPr>
          <w:rFonts w:ascii="Helvetica" w:hAnsi="Helvetica"/>
          <w:sz w:val="18"/>
          <w:szCs w:val="18"/>
        </w:rPr>
      </w:pPr>
    </w:p>
    <w:p w:rsidR="004F12FB" w:rsidRDefault="004F12FB">
      <w:r>
        <w:rPr>
          <w:b/>
        </w:rPr>
        <w:t>TF Fact Sheet</w:t>
      </w:r>
      <w:r>
        <w:t xml:space="preserve"> </w:t>
      </w:r>
      <w:r>
        <w:rPr>
          <w:rFonts w:ascii="Helvetica" w:hAnsi="Helvetica"/>
        </w:rPr>
        <w:sym w:font="Symbol" w:char="F02D"/>
      </w:r>
      <w:r>
        <w:t xml:space="preserve"> summarizes the composition, capabilities and limitations, and support requirements of a US&amp;R TF.  </w:t>
      </w:r>
    </w:p>
    <w:p w:rsidR="004F12FB" w:rsidRDefault="004F12FB">
      <w:pPr>
        <w:pStyle w:val="Heading7"/>
        <w:rPr>
          <w:b/>
          <w:spacing w:val="-2"/>
        </w:rPr>
        <w:sectPr w:rsidR="004F12FB">
          <w:footerReference w:type="even" r:id="rId58"/>
          <w:footerReference w:type="default" r:id="rId59"/>
          <w:pgSz w:w="12240" w:h="15840" w:code="1"/>
          <w:pgMar w:top="1440" w:right="3600" w:bottom="331" w:left="3600" w:header="720" w:footer="432" w:gutter="0"/>
          <w:pgNumType w:start="1"/>
          <w:cols w:space="720"/>
        </w:sectPr>
      </w:pPr>
    </w:p>
    <w:p w:rsidR="004F12FB" w:rsidRDefault="004F12FB">
      <w:pPr>
        <w:jc w:val="center"/>
        <w:rPr>
          <w:b/>
          <w:sz w:val="24"/>
          <w:szCs w:val="24"/>
        </w:rPr>
      </w:pPr>
      <w:bookmarkStart w:id="106" w:name="_Toc388064320"/>
      <w:bookmarkStart w:id="107" w:name="_Toc512399695"/>
      <w:bookmarkStart w:id="108" w:name="_Toc513374257"/>
      <w:r>
        <w:rPr>
          <w:b/>
          <w:sz w:val="24"/>
          <w:szCs w:val="24"/>
        </w:rPr>
        <w:t>APPENDIX C</w:t>
      </w:r>
    </w:p>
    <w:p w:rsidR="004F12FB" w:rsidRDefault="004F12FB">
      <w:pPr>
        <w:jc w:val="center"/>
        <w:rPr>
          <w:b/>
          <w:sz w:val="24"/>
          <w:szCs w:val="24"/>
        </w:rPr>
      </w:pPr>
    </w:p>
    <w:p w:rsidR="004F12FB" w:rsidRDefault="004F12FB">
      <w:pPr>
        <w:jc w:val="center"/>
        <w:rPr>
          <w:b/>
          <w:sz w:val="24"/>
          <w:szCs w:val="24"/>
        </w:rPr>
      </w:pPr>
      <w:r>
        <w:rPr>
          <w:b/>
          <w:sz w:val="24"/>
          <w:szCs w:val="24"/>
        </w:rPr>
        <w:t>UNITS OF MEASURE, SYMBOLS, AND CONVERSION FACTORS</w:t>
      </w:r>
      <w:bookmarkEnd w:id="106"/>
      <w:bookmarkEnd w:id="107"/>
      <w:bookmarkEnd w:id="108"/>
    </w:p>
    <w:p w:rsidR="004F12FB" w:rsidRDefault="004F12FB"/>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b/>
          <w:u w:val="single"/>
        </w:rPr>
        <w:t>TEMPERATURE CONVERSION FACTORS</w:t>
      </w: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ind w:firstLine="432"/>
        <w:rPr>
          <w:rFonts w:ascii="Helvetica" w:hAnsi="Helvetica"/>
        </w:rPr>
      </w:pPr>
      <w:r>
        <w:rPr>
          <w:rFonts w:ascii="Helvetica" w:hAnsi="Helvetica"/>
        </w:rPr>
        <w:t>Centigrade to Fahrenheit:</w:t>
      </w: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ind w:firstLine="432"/>
        <w:rPr>
          <w:rFonts w:ascii="Helvetica" w:hAnsi="Helvetica"/>
          <w:lang w:val="de-DE"/>
        </w:rPr>
      </w:pPr>
      <w:r>
        <w:rPr>
          <w:rFonts w:ascii="Helvetica" w:hAnsi="Helvetica"/>
          <w:lang w:val="de-DE"/>
        </w:rPr>
        <w:t>(Centigrade Temperature  X  1.8)  +  32  =  Fahrenheit</w:t>
      </w: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lang w:val="de-DE"/>
        </w:rPr>
      </w:pP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ind w:firstLine="432"/>
        <w:rPr>
          <w:rFonts w:ascii="Helvetica" w:hAnsi="Helvetica"/>
          <w:lang w:val="de-DE"/>
        </w:rPr>
      </w:pPr>
      <w:r>
        <w:rPr>
          <w:rFonts w:ascii="Helvetica" w:hAnsi="Helvetica"/>
          <w:lang w:val="de-DE"/>
        </w:rPr>
        <w:t>(Fahrenheit Temperature  -  32)  X  0.555  =  Centigrade</w:t>
      </w: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lang w:val="de-DE"/>
        </w:rPr>
      </w:pPr>
    </w:p>
    <w:tbl>
      <w:tblPr>
        <w:tblW w:w="0" w:type="auto"/>
        <w:tblLayout w:type="fixed"/>
        <w:tblLook w:val="0000"/>
      </w:tblPr>
      <w:tblGrid>
        <w:gridCol w:w="1458"/>
        <w:gridCol w:w="2160"/>
        <w:gridCol w:w="1638"/>
      </w:tblGrid>
      <w:tr w:rsidR="004F12FB">
        <w:tc>
          <w:tcPr>
            <w:tcW w:w="3618" w:type="dxa"/>
            <w:gridSpan w:val="2"/>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jc w:val="left"/>
              <w:rPr>
                <w:rFonts w:ascii="Helvetica" w:hAnsi="Helvetica"/>
              </w:rPr>
            </w:pPr>
            <w:r>
              <w:rPr>
                <w:rFonts w:ascii="Helvetica" w:hAnsi="Helvetica"/>
                <w:b/>
                <w:u w:val="single"/>
              </w:rPr>
              <w:t>WATER BY VOLUME/WEIGHT</w:t>
            </w: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jc w:val="left"/>
              <w:rPr>
                <w:rFonts w:ascii="Helvetica" w:hAnsi="Helvetica"/>
              </w:rPr>
            </w:pPr>
          </w:p>
        </w:tc>
        <w:tc>
          <w:tcPr>
            <w:tcW w:w="163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p>
        </w:tc>
      </w:tr>
      <w:tr w:rsidR="004F12FB">
        <w:trPr>
          <w:cantSplit/>
        </w:trPr>
        <w:tc>
          <w:tcPr>
            <w:tcW w:w="5256" w:type="dxa"/>
            <w:gridSpan w:val="3"/>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(at 16.7</w:t>
            </w:r>
            <w:r>
              <w:rPr>
                <w:rFonts w:ascii="Helvetica" w:hAnsi="Helvetica"/>
                <w:vertAlign w:val="superscript"/>
              </w:rPr>
              <w:t xml:space="preserve"> o</w:t>
            </w:r>
            <w:r>
              <w:rPr>
                <w:rFonts w:ascii="Helvetica" w:hAnsi="Helvetica"/>
              </w:rPr>
              <w:t xml:space="preserve">  Centigrade or 62</w:t>
            </w:r>
            <w:r>
              <w:rPr>
                <w:rFonts w:ascii="Helvetica" w:hAnsi="Helvetica"/>
                <w:vertAlign w:val="superscript"/>
              </w:rPr>
              <w:t xml:space="preserve"> o</w:t>
            </w:r>
            <w:r>
              <w:rPr>
                <w:rFonts w:ascii="Helvetica" w:hAnsi="Helvetica"/>
              </w:rPr>
              <w:t xml:space="preserve">  Fahrenheit)</w:t>
            </w: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p>
        </w:tc>
      </w:tr>
      <w:tr w:rsidR="004F12FB">
        <w:tc>
          <w:tcPr>
            <w:tcW w:w="145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 xml:space="preserve">1  </w:t>
            </w:r>
            <w:smartTag w:uri="urn:schemas-microsoft-com:office:smarttags" w:element="country-region">
              <w:smartTag w:uri="urn:schemas-microsoft-com:office:smarttags" w:element="place">
                <w:r>
                  <w:rPr>
                    <w:rFonts w:ascii="Helvetica" w:hAnsi="Helvetica"/>
                  </w:rPr>
                  <w:t>US</w:t>
                </w:r>
              </w:smartTag>
            </w:smartTag>
            <w:r>
              <w:rPr>
                <w:rFonts w:ascii="Helvetica" w:hAnsi="Helvetica"/>
              </w:rPr>
              <w:t xml:space="preserve"> gallon  =</w:t>
            </w:r>
          </w:p>
        </w:tc>
        <w:tc>
          <w:tcPr>
            <w:tcW w:w="3798" w:type="dxa"/>
            <w:gridSpan w:val="2"/>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8.33 lbs.</w:t>
            </w:r>
          </w:p>
        </w:tc>
      </w:tr>
      <w:tr w:rsidR="004F12FB">
        <w:tc>
          <w:tcPr>
            <w:tcW w:w="145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 xml:space="preserve">1  </w:t>
            </w:r>
            <w:smartTag w:uri="urn:schemas-microsoft-com:office:smarttags" w:element="country-region">
              <w:smartTag w:uri="urn:schemas-microsoft-com:office:smarttags" w:element="place">
                <w:r>
                  <w:rPr>
                    <w:rFonts w:ascii="Helvetica" w:hAnsi="Helvetica"/>
                  </w:rPr>
                  <w:t>US</w:t>
                </w:r>
              </w:smartTag>
            </w:smartTag>
            <w:r>
              <w:rPr>
                <w:rFonts w:ascii="Helvetica" w:hAnsi="Helvetica"/>
              </w:rPr>
              <w:t xml:space="preserve"> gallon  =</w:t>
            </w:r>
          </w:p>
        </w:tc>
        <w:tc>
          <w:tcPr>
            <w:tcW w:w="3798" w:type="dxa"/>
            <w:gridSpan w:val="2"/>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 xml:space="preserve">0.833  </w:t>
            </w:r>
            <w:smartTag w:uri="urn:schemas-microsoft-com:office:smarttags" w:element="country-region">
              <w:smartTag w:uri="urn:schemas-microsoft-com:office:smarttags" w:element="place">
                <w:r>
                  <w:rPr>
                    <w:rFonts w:ascii="Helvetica" w:hAnsi="Helvetica"/>
                  </w:rPr>
                  <w:t>UK</w:t>
                </w:r>
              </w:smartTag>
            </w:smartTag>
            <w:r>
              <w:rPr>
                <w:rFonts w:ascii="Helvetica" w:hAnsi="Helvetica"/>
              </w:rPr>
              <w:t xml:space="preserve"> gallons</w:t>
            </w:r>
          </w:p>
        </w:tc>
      </w:tr>
      <w:tr w:rsidR="004F12FB">
        <w:tc>
          <w:tcPr>
            <w:tcW w:w="145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 xml:space="preserve">1  </w:t>
            </w:r>
            <w:smartTag w:uri="urn:schemas-microsoft-com:office:smarttags" w:element="country-region">
              <w:smartTag w:uri="urn:schemas-microsoft-com:office:smarttags" w:element="place">
                <w:r>
                  <w:rPr>
                    <w:rFonts w:ascii="Helvetica" w:hAnsi="Helvetica"/>
                  </w:rPr>
                  <w:t>US</w:t>
                </w:r>
              </w:smartTag>
            </w:smartTag>
            <w:r>
              <w:rPr>
                <w:rFonts w:ascii="Helvetica" w:hAnsi="Helvetica"/>
              </w:rPr>
              <w:t xml:space="preserve"> gallon  =</w:t>
            </w:r>
          </w:p>
        </w:tc>
        <w:tc>
          <w:tcPr>
            <w:tcW w:w="3798" w:type="dxa"/>
            <w:gridSpan w:val="2"/>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3.79 liters</w:t>
            </w:r>
          </w:p>
        </w:tc>
      </w:tr>
      <w:tr w:rsidR="004F12FB">
        <w:tc>
          <w:tcPr>
            <w:tcW w:w="145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 xml:space="preserve">1  </w:t>
            </w:r>
            <w:smartTag w:uri="urn:schemas-microsoft-com:office:smarttags" w:element="country-region">
              <w:smartTag w:uri="urn:schemas-microsoft-com:office:smarttags" w:element="place">
                <w:r>
                  <w:rPr>
                    <w:rFonts w:ascii="Helvetica" w:hAnsi="Helvetica"/>
                  </w:rPr>
                  <w:t>UK</w:t>
                </w:r>
              </w:smartTag>
            </w:smartTag>
            <w:r>
              <w:rPr>
                <w:rFonts w:ascii="Helvetica" w:hAnsi="Helvetica"/>
              </w:rPr>
              <w:t xml:space="preserve"> gallon  =</w:t>
            </w:r>
          </w:p>
        </w:tc>
        <w:tc>
          <w:tcPr>
            <w:tcW w:w="3798" w:type="dxa"/>
            <w:gridSpan w:val="2"/>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10 lbs.</w:t>
            </w:r>
          </w:p>
        </w:tc>
      </w:tr>
      <w:tr w:rsidR="004F12FB">
        <w:tc>
          <w:tcPr>
            <w:tcW w:w="145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 xml:space="preserve">1  </w:t>
            </w:r>
            <w:smartTag w:uri="urn:schemas-microsoft-com:office:smarttags" w:element="country-region">
              <w:smartTag w:uri="urn:schemas-microsoft-com:office:smarttags" w:element="place">
                <w:r>
                  <w:rPr>
                    <w:rFonts w:ascii="Helvetica" w:hAnsi="Helvetica"/>
                  </w:rPr>
                  <w:t>UK</w:t>
                </w:r>
              </w:smartTag>
            </w:smartTag>
            <w:r>
              <w:rPr>
                <w:rFonts w:ascii="Helvetica" w:hAnsi="Helvetica"/>
              </w:rPr>
              <w:t xml:space="preserve"> gallon  =</w:t>
            </w:r>
          </w:p>
        </w:tc>
        <w:tc>
          <w:tcPr>
            <w:tcW w:w="3798" w:type="dxa"/>
            <w:gridSpan w:val="2"/>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 xml:space="preserve">1.2  </w:t>
            </w:r>
            <w:smartTag w:uri="urn:schemas-microsoft-com:office:smarttags" w:element="country-region">
              <w:smartTag w:uri="urn:schemas-microsoft-com:office:smarttags" w:element="place">
                <w:r>
                  <w:rPr>
                    <w:rFonts w:ascii="Helvetica" w:hAnsi="Helvetica"/>
                  </w:rPr>
                  <w:t>US</w:t>
                </w:r>
              </w:smartTag>
            </w:smartTag>
            <w:r>
              <w:rPr>
                <w:rFonts w:ascii="Helvetica" w:hAnsi="Helvetica"/>
              </w:rPr>
              <w:t xml:space="preserve"> gallons</w:t>
            </w:r>
          </w:p>
        </w:tc>
      </w:tr>
      <w:tr w:rsidR="004F12FB">
        <w:tc>
          <w:tcPr>
            <w:tcW w:w="145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 xml:space="preserve">1  </w:t>
            </w:r>
            <w:smartTag w:uri="urn:schemas-microsoft-com:office:smarttags" w:element="country-region">
              <w:smartTag w:uri="urn:schemas-microsoft-com:office:smarttags" w:element="place">
                <w:r>
                  <w:rPr>
                    <w:rFonts w:ascii="Helvetica" w:hAnsi="Helvetica"/>
                  </w:rPr>
                  <w:t>UK</w:t>
                </w:r>
              </w:smartTag>
            </w:smartTag>
            <w:r>
              <w:rPr>
                <w:rFonts w:ascii="Helvetica" w:hAnsi="Helvetica"/>
              </w:rPr>
              <w:t xml:space="preserve"> gallon  =</w:t>
            </w:r>
          </w:p>
        </w:tc>
        <w:tc>
          <w:tcPr>
            <w:tcW w:w="3798" w:type="dxa"/>
            <w:gridSpan w:val="2"/>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4.54 liters</w:t>
            </w:r>
          </w:p>
        </w:tc>
      </w:tr>
      <w:tr w:rsidR="004F12FB">
        <w:tc>
          <w:tcPr>
            <w:tcW w:w="145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1  liter  =</w:t>
            </w:r>
          </w:p>
        </w:tc>
        <w:tc>
          <w:tcPr>
            <w:tcW w:w="3798" w:type="dxa"/>
            <w:gridSpan w:val="2"/>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1 kilogram (2.2 lbs.)</w:t>
            </w:r>
          </w:p>
        </w:tc>
      </w:tr>
      <w:tr w:rsidR="004F12FB">
        <w:tc>
          <w:tcPr>
            <w:tcW w:w="145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1  liter  =</w:t>
            </w:r>
          </w:p>
        </w:tc>
        <w:tc>
          <w:tcPr>
            <w:tcW w:w="3798" w:type="dxa"/>
            <w:gridSpan w:val="2"/>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 xml:space="preserve">0.26  </w:t>
            </w:r>
            <w:smartTag w:uri="urn:schemas-microsoft-com:office:smarttags" w:element="country-region">
              <w:smartTag w:uri="urn:schemas-microsoft-com:office:smarttags" w:element="place">
                <w:r>
                  <w:rPr>
                    <w:rFonts w:ascii="Helvetica" w:hAnsi="Helvetica"/>
                  </w:rPr>
                  <w:t>US</w:t>
                </w:r>
              </w:smartTag>
            </w:smartTag>
            <w:r>
              <w:rPr>
                <w:rFonts w:ascii="Helvetica" w:hAnsi="Helvetica"/>
              </w:rPr>
              <w:t xml:space="preserve"> gallons</w:t>
            </w:r>
          </w:p>
        </w:tc>
      </w:tr>
      <w:tr w:rsidR="004F12FB">
        <w:tc>
          <w:tcPr>
            <w:tcW w:w="145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1  liter  =</w:t>
            </w:r>
          </w:p>
        </w:tc>
        <w:tc>
          <w:tcPr>
            <w:tcW w:w="3798" w:type="dxa"/>
            <w:gridSpan w:val="2"/>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 xml:space="preserve">0.22  </w:t>
            </w:r>
            <w:smartTag w:uri="urn:schemas-microsoft-com:office:smarttags" w:element="country-region">
              <w:smartTag w:uri="urn:schemas-microsoft-com:office:smarttags" w:element="place">
                <w:r>
                  <w:rPr>
                    <w:rFonts w:ascii="Helvetica" w:hAnsi="Helvetica"/>
                  </w:rPr>
                  <w:t>UK</w:t>
                </w:r>
              </w:smartTag>
            </w:smartTag>
            <w:r>
              <w:rPr>
                <w:rFonts w:ascii="Helvetica" w:hAnsi="Helvetica"/>
              </w:rPr>
              <w:t xml:space="preserve"> gallons</w:t>
            </w:r>
          </w:p>
        </w:tc>
      </w:tr>
      <w:tr w:rsidR="004F12FB">
        <w:tc>
          <w:tcPr>
            <w:tcW w:w="145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1  feet</w:t>
            </w:r>
            <w:r>
              <w:rPr>
                <w:rFonts w:ascii="Helvetica" w:hAnsi="Helvetica"/>
                <w:vertAlign w:val="superscript"/>
              </w:rPr>
              <w:t>3</w:t>
            </w:r>
            <w:r>
              <w:rPr>
                <w:rFonts w:ascii="Helvetica" w:hAnsi="Helvetica"/>
              </w:rPr>
              <w:t xml:space="preserve">  =</w:t>
            </w:r>
          </w:p>
        </w:tc>
        <w:tc>
          <w:tcPr>
            <w:tcW w:w="3798" w:type="dxa"/>
            <w:gridSpan w:val="2"/>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ind w:hanging="18"/>
              <w:rPr>
                <w:rFonts w:ascii="Helvetica" w:hAnsi="Helvetica"/>
              </w:rPr>
            </w:pPr>
            <w:r>
              <w:rPr>
                <w:rFonts w:ascii="Helvetica" w:hAnsi="Helvetica"/>
              </w:rPr>
              <w:t>62.3  lbs.</w:t>
            </w:r>
          </w:p>
        </w:tc>
      </w:tr>
    </w:tbl>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ind w:firstLine="432"/>
        <w:rPr>
          <w:rFonts w:ascii="Helvetica" w:hAnsi="Helvetica"/>
        </w:rPr>
      </w:pPr>
      <w:r>
        <w:rPr>
          <w:rFonts w:ascii="Helvetica" w:hAnsi="Helvetica"/>
        </w:rPr>
        <w:tab/>
      </w:r>
      <w:r>
        <w:rPr>
          <w:rFonts w:ascii="Helvetica" w:hAnsi="Helvetica"/>
        </w:rPr>
        <w:tab/>
      </w:r>
      <w:r>
        <w:rPr>
          <w:rFonts w:ascii="Helvetica" w:hAnsi="Helvetica"/>
        </w:rPr>
        <w:tab/>
      </w: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p>
    <w:tbl>
      <w:tblPr>
        <w:tblW w:w="0" w:type="auto"/>
        <w:tblLayout w:type="fixed"/>
        <w:tblLook w:val="0000"/>
      </w:tblPr>
      <w:tblGrid>
        <w:gridCol w:w="2628"/>
        <w:gridCol w:w="2628"/>
      </w:tblGrid>
      <w:tr w:rsidR="004F12FB">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b/>
                <w:u w:val="single"/>
              </w:rPr>
              <w:t>DISTANCE</w:t>
            </w: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p>
        </w:tc>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p>
        </w:tc>
      </w:tr>
      <w:tr w:rsidR="004F12FB">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jc w:val="left"/>
              <w:rPr>
                <w:rFonts w:ascii="Helvetica" w:hAnsi="Helvetica"/>
              </w:rPr>
            </w:pPr>
            <w:r>
              <w:rPr>
                <w:rFonts w:ascii="Helvetica" w:hAnsi="Helvetica"/>
              </w:rPr>
              <w:t>1 Nautical Mile (6082 ft)  =</w:t>
            </w:r>
          </w:p>
        </w:tc>
        <w:tc>
          <w:tcPr>
            <w:tcW w:w="2628"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72" w:lineRule="exact"/>
            </w:pPr>
            <w:r>
              <w:t>1.152 Statute Miles</w:t>
            </w:r>
          </w:p>
        </w:tc>
      </w:tr>
      <w:tr w:rsidR="004F12FB">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jc w:val="left"/>
              <w:rPr>
                <w:rFonts w:ascii="Helvetica" w:hAnsi="Helvetica"/>
              </w:rPr>
            </w:pPr>
            <w:r>
              <w:rPr>
                <w:rFonts w:ascii="Helvetica" w:hAnsi="Helvetica"/>
              </w:rPr>
              <w:t>1 Nautical Mile (6082 ft)  =</w:t>
            </w:r>
            <w:r>
              <w:rPr>
                <w:rFonts w:ascii="Helvetica" w:hAnsi="Helvetica"/>
              </w:rPr>
              <w:tab/>
            </w:r>
          </w:p>
        </w:tc>
        <w:tc>
          <w:tcPr>
            <w:tcW w:w="2628"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72" w:lineRule="exact"/>
            </w:pPr>
            <w:r>
              <w:t>1.852 Kilometers</w:t>
            </w:r>
          </w:p>
        </w:tc>
      </w:tr>
      <w:tr w:rsidR="004F12FB">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jc w:val="left"/>
              <w:rPr>
                <w:rFonts w:ascii="Helvetica" w:hAnsi="Helvetica"/>
              </w:rPr>
            </w:pPr>
            <w:r>
              <w:rPr>
                <w:rFonts w:ascii="Helvetica" w:hAnsi="Helvetica"/>
              </w:rPr>
              <w:t>1 Kilometer (1000 meters)  =</w:t>
            </w:r>
            <w:r>
              <w:rPr>
                <w:rFonts w:ascii="Helvetica" w:hAnsi="Helvetica"/>
              </w:rPr>
              <w:tab/>
            </w:r>
          </w:p>
        </w:tc>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0.54 Nautical Miles</w:t>
            </w:r>
          </w:p>
        </w:tc>
      </w:tr>
      <w:tr w:rsidR="004F12FB">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jc w:val="left"/>
              <w:rPr>
                <w:rFonts w:ascii="Helvetica" w:hAnsi="Helvetica"/>
              </w:rPr>
            </w:pPr>
            <w:r>
              <w:rPr>
                <w:rFonts w:ascii="Helvetica" w:hAnsi="Helvetica"/>
              </w:rPr>
              <w:t>1 Kilometer (1000 meters)  =</w:t>
            </w:r>
          </w:p>
        </w:tc>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0.62 Statute Miles</w:t>
            </w:r>
          </w:p>
        </w:tc>
      </w:tr>
      <w:tr w:rsidR="004F12FB">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jc w:val="left"/>
              <w:rPr>
                <w:rFonts w:ascii="Helvetica" w:hAnsi="Helvetica"/>
              </w:rPr>
            </w:pPr>
            <w:r>
              <w:rPr>
                <w:rFonts w:ascii="Helvetica" w:hAnsi="Helvetica"/>
              </w:rPr>
              <w:t>1 Statute Mile (5280 ft)  =</w:t>
            </w:r>
          </w:p>
        </w:tc>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1.6 Kilometers</w:t>
            </w:r>
          </w:p>
        </w:tc>
      </w:tr>
      <w:tr w:rsidR="004F12FB">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jc w:val="left"/>
              <w:rPr>
                <w:rFonts w:ascii="Helvetica" w:hAnsi="Helvetica"/>
              </w:rPr>
            </w:pPr>
            <w:r>
              <w:rPr>
                <w:rFonts w:ascii="Helvetica" w:hAnsi="Helvetica"/>
              </w:rPr>
              <w:t>1 Statute Mile (5280 ft)  =</w:t>
            </w:r>
            <w:r>
              <w:rPr>
                <w:rFonts w:ascii="Helvetica" w:hAnsi="Helvetica"/>
              </w:rPr>
              <w:tab/>
            </w:r>
          </w:p>
        </w:tc>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ind w:hanging="18"/>
              <w:rPr>
                <w:rFonts w:ascii="Helvetica" w:hAnsi="Helvetica"/>
              </w:rPr>
            </w:pPr>
            <w:r>
              <w:rPr>
                <w:rFonts w:ascii="Helvetica" w:hAnsi="Helvetica"/>
              </w:rPr>
              <w:t>0.87 Nautical Miles</w:t>
            </w:r>
          </w:p>
        </w:tc>
      </w:tr>
    </w:tbl>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p>
    <w:tbl>
      <w:tblPr>
        <w:tblW w:w="0" w:type="auto"/>
        <w:tblLayout w:type="fixed"/>
        <w:tblLook w:val="0000"/>
      </w:tblPr>
      <w:tblGrid>
        <w:gridCol w:w="2628"/>
        <w:gridCol w:w="2628"/>
      </w:tblGrid>
      <w:tr w:rsidR="004F12FB">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b/>
                <w:u w:val="single"/>
              </w:rPr>
              <w:t>AREA</w:t>
            </w: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p>
        </w:tc>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p>
        </w:tc>
      </w:tr>
      <w:tr w:rsidR="004F12FB">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1 acre  =</w:t>
            </w:r>
          </w:p>
        </w:tc>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43,560 ft</w:t>
            </w:r>
            <w:r>
              <w:rPr>
                <w:rFonts w:ascii="Helvetica" w:hAnsi="Helvetica"/>
                <w:vertAlign w:val="superscript"/>
              </w:rPr>
              <w:t>2</w:t>
            </w:r>
          </w:p>
        </w:tc>
      </w:tr>
      <w:tr w:rsidR="004F12FB">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1 square mile  =</w:t>
            </w:r>
          </w:p>
        </w:tc>
        <w:tc>
          <w:tcPr>
            <w:tcW w:w="2628"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t>640 acres</w:t>
            </w:r>
          </w:p>
        </w:tc>
      </w:tr>
    </w:tbl>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rPr>
        <w:br w:type="page"/>
      </w:r>
      <w:r>
        <w:rPr>
          <w:rFonts w:ascii="Helvetica" w:hAnsi="Helvetica"/>
          <w:b/>
          <w:u w:val="single"/>
        </w:rPr>
        <w:t>METRIC TO ENGLISH</w:t>
      </w: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 </w:t>
      </w:r>
    </w:p>
    <w:tbl>
      <w:tblPr>
        <w:tblW w:w="0" w:type="auto"/>
        <w:tblLayout w:type="fixed"/>
        <w:tblLook w:val="0000"/>
      </w:tblPr>
      <w:tblGrid>
        <w:gridCol w:w="1752"/>
        <w:gridCol w:w="1752"/>
        <w:gridCol w:w="1752"/>
      </w:tblGrid>
      <w:tr w:rsidR="004F12FB">
        <w:tc>
          <w:tcPr>
            <w:tcW w:w="1752" w:type="dxa"/>
          </w:tcPr>
          <w:p w:rsidR="004F12FB" w:rsidRDefault="004F12FB">
            <w:pPr>
              <w:tabs>
                <w:tab w:val="left" w:pos="1881"/>
                <w:tab w:val="left" w:pos="2352"/>
                <w:tab w:val="left" w:pos="2822"/>
                <w:tab w:val="left" w:pos="3292"/>
                <w:tab w:val="left" w:pos="3763"/>
                <w:tab w:val="left" w:pos="4233"/>
                <w:tab w:val="left" w:pos="4704"/>
              </w:tabs>
              <w:spacing w:line="184" w:lineRule="exact"/>
              <w:ind w:right="276"/>
              <w:jc w:val="center"/>
              <w:rPr>
                <w:rFonts w:ascii="Helvetica" w:hAnsi="Helvetica"/>
              </w:rPr>
            </w:pPr>
            <w:r>
              <w:rPr>
                <w:rFonts w:ascii="Helvetica" w:hAnsi="Helvetica"/>
                <w:u w:val="single"/>
              </w:rPr>
              <w:t>To convert</w:t>
            </w:r>
          </w:p>
        </w:tc>
        <w:tc>
          <w:tcPr>
            <w:tcW w:w="1752" w:type="dxa"/>
          </w:tcPr>
          <w:p w:rsidR="004F12FB" w:rsidRDefault="004F12FB">
            <w:pPr>
              <w:tabs>
                <w:tab w:val="left" w:pos="1881"/>
                <w:tab w:val="left" w:pos="2352"/>
                <w:tab w:val="left" w:pos="2822"/>
                <w:tab w:val="left" w:pos="3292"/>
                <w:tab w:val="left" w:pos="3763"/>
                <w:tab w:val="left" w:pos="4233"/>
                <w:tab w:val="left" w:pos="4704"/>
              </w:tabs>
              <w:spacing w:line="184" w:lineRule="exact"/>
              <w:ind w:right="588"/>
              <w:jc w:val="center"/>
              <w:rPr>
                <w:rFonts w:ascii="Helvetica" w:hAnsi="Helvetica"/>
              </w:rPr>
            </w:pPr>
            <w:r>
              <w:rPr>
                <w:rFonts w:ascii="Helvetica" w:hAnsi="Helvetica"/>
                <w:u w:val="single"/>
              </w:rPr>
              <w:t>into</w:t>
            </w:r>
          </w:p>
        </w:tc>
        <w:tc>
          <w:tcPr>
            <w:tcW w:w="1752" w:type="dxa"/>
          </w:tcPr>
          <w:p w:rsidR="004F12FB" w:rsidRDefault="004F12FB">
            <w:pPr>
              <w:tabs>
                <w:tab w:val="left" w:pos="1881"/>
                <w:tab w:val="left" w:pos="2352"/>
                <w:tab w:val="left" w:pos="2822"/>
                <w:tab w:val="left" w:pos="3292"/>
                <w:tab w:val="left" w:pos="3763"/>
                <w:tab w:val="left" w:pos="4233"/>
                <w:tab w:val="left" w:pos="4704"/>
              </w:tabs>
              <w:spacing w:line="184" w:lineRule="exact"/>
              <w:ind w:right="716"/>
              <w:jc w:val="left"/>
              <w:rPr>
                <w:rFonts w:ascii="Helvetica" w:hAnsi="Helvetica"/>
              </w:rPr>
            </w:pPr>
            <w:r>
              <w:rPr>
                <w:rFonts w:ascii="Helvetica" w:hAnsi="Helvetica"/>
                <w:u w:val="single"/>
              </w:rPr>
              <w:t>multiply by</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r>
              <w:rPr>
                <w:rFonts w:ascii="Helvetica" w:hAnsi="Helvetica"/>
                <w:b/>
              </w:rPr>
              <w:t>LENGTHS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millimeters (mm)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inches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0.03937</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jc w:val="left"/>
              <w:rPr>
                <w:rFonts w:ascii="Helvetica" w:hAnsi="Helvetica"/>
              </w:rPr>
            </w:pPr>
            <w:r>
              <w:rPr>
                <w:rFonts w:ascii="Helvetica" w:hAnsi="Helvetica"/>
              </w:rPr>
              <w:t xml:space="preserve">centimeters (cm)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inches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0.3937</w:t>
            </w: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meters</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inches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39.37</w:t>
            </w: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pPr>
            <w:r>
              <w:t>meters</w:t>
            </w:r>
            <w: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feet 3.281</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feet 3.281</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meters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yards</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1.0936</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kilometers (km)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yards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1093.6</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kilometers (km)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miles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0.6214</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r>
              <w:rPr>
                <w:rFonts w:ascii="Helvetica" w:hAnsi="Helvetica"/>
                <w:b/>
              </w:rPr>
              <w:t>SURFACES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centimeter</w:t>
            </w:r>
            <w:r>
              <w:rPr>
                <w:rFonts w:ascii="Helvetica" w:hAnsi="Helvetica"/>
                <w:vertAlign w:val="superscript"/>
              </w:rPr>
              <w:t>2</w:t>
            </w:r>
            <w:r>
              <w:rPr>
                <w:rFonts w:ascii="Helvetica" w:hAnsi="Helvetica"/>
              </w:rPr>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square inches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0.155</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meter</w:t>
            </w:r>
            <w:r>
              <w:rPr>
                <w:rFonts w:ascii="Helvetica" w:hAnsi="Helvetica"/>
                <w:vertAlign w:val="superscript"/>
              </w:rPr>
              <w:t>2</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square feet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10.764</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meter</w:t>
            </w:r>
            <w:r>
              <w:rPr>
                <w:rFonts w:ascii="Helvetica" w:hAnsi="Helvetica"/>
                <w:vertAlign w:val="superscript"/>
              </w:rPr>
              <w:t>2</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square yards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1.196</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kilometer</w:t>
            </w:r>
            <w:r>
              <w:rPr>
                <w:rFonts w:ascii="Helvetica" w:hAnsi="Helvetica"/>
                <w:vertAlign w:val="superscript"/>
              </w:rPr>
              <w:t>2</w:t>
            </w:r>
            <w:r>
              <w:rPr>
                <w:rFonts w:ascii="Helvetica" w:hAnsi="Helvetica"/>
              </w:rPr>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square miles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0.3861</w:t>
            </w: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pPr>
            <w:r>
              <w:t xml:space="preserve">hectares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acres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2.471</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r>
              <w:rPr>
                <w:rFonts w:ascii="Helvetica" w:hAnsi="Helvetica"/>
                <w:b/>
              </w:rPr>
              <w:t>VOLUMES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centimeter</w:t>
            </w:r>
            <w:r>
              <w:rPr>
                <w:rFonts w:ascii="Helvetica" w:hAnsi="Helvetica"/>
                <w:vertAlign w:val="superscript"/>
              </w:rPr>
              <w:t>3</w:t>
            </w:r>
            <w:r>
              <w:rPr>
                <w:rFonts w:ascii="Helvetica" w:hAnsi="Helvetica"/>
              </w:rPr>
              <w:t xml:space="preserve"> (cm)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cubic inches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0.06102</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centimeter</w:t>
            </w:r>
            <w:r>
              <w:rPr>
                <w:rFonts w:ascii="Helvetica" w:hAnsi="Helvetica"/>
                <w:vertAlign w:val="superscript"/>
              </w:rPr>
              <w:t>3</w:t>
            </w:r>
            <w:r>
              <w:rPr>
                <w:rFonts w:ascii="Helvetica" w:hAnsi="Helvetica"/>
              </w:rPr>
              <w:t xml:space="preserve"> (cm)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liquid ounces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0.03381</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meter</w:t>
            </w:r>
            <w:r>
              <w:rPr>
                <w:rFonts w:ascii="Helvetica" w:hAnsi="Helvetica"/>
                <w:vertAlign w:val="superscript"/>
              </w:rPr>
              <w:t>3</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cubic feet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35.314</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meter</w:t>
            </w:r>
            <w:r>
              <w:rPr>
                <w:rFonts w:ascii="Helvetica" w:hAnsi="Helvetica"/>
                <w:vertAlign w:val="superscript"/>
              </w:rPr>
              <w:t>3</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cubic yards</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1.308</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meter</w:t>
            </w:r>
            <w:r>
              <w:rPr>
                <w:rFonts w:ascii="Helvetica" w:hAnsi="Helvetica"/>
                <w:vertAlign w:val="superscript"/>
              </w:rPr>
              <w:t>3</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US gallons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264.2</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liters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cubic inches</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61.023</w:t>
            </w: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pPr>
            <w:r>
              <w:t>liters</w:t>
            </w:r>
            <w: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cubic feet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0.03531</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liters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US gallons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0.2642</w:t>
            </w: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pPr>
            <w:r>
              <w:t xml:space="preserve">liters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cups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4.166</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liters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pints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2.128</w:t>
            </w: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pPr>
            <w:r>
              <w:t xml:space="preserve">liters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quarts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1.053</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milliliters (ml)</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teaspoon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0.2</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milliliters (ml)</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tablespoon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0.666</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 xml:space="preserve">milliliters (ml) </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fluid ounces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0.333</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r>
              <w:rPr>
                <w:rFonts w:ascii="Helvetica" w:hAnsi="Helvetica"/>
                <w:b/>
              </w:rPr>
              <w:t>WEIGHTS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rPr>
            </w:pP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grams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grains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15.432</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grams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ounces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0.03527</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kilograms (kg)</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ounces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35.27</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kilograms (kg)</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pounds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ind w:firstLine="6"/>
              <w:rPr>
                <w:rFonts w:ascii="Helvetica" w:hAnsi="Helvetica"/>
              </w:rPr>
            </w:pPr>
            <w:r>
              <w:rPr>
                <w:rFonts w:ascii="Helvetica" w:hAnsi="Helvetica"/>
              </w:rPr>
              <w:t>2.2046</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Kilograms (kg)</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US tons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0.001102</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metric ton</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pounds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2204.6</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metric ton</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r>
              <w:rPr>
                <w:rFonts w:ascii="Helvetica" w:hAnsi="Helvetica"/>
              </w:rPr>
              <w:t>US tons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ind w:firstLine="6"/>
              <w:rPr>
                <w:rFonts w:ascii="Helvetica" w:hAnsi="Helvetica"/>
              </w:rPr>
            </w:pPr>
            <w:r>
              <w:rPr>
                <w:rFonts w:ascii="Helvetica" w:hAnsi="Helvetica"/>
              </w:rPr>
              <w:t>1.1023</w:t>
            </w:r>
          </w:p>
        </w:tc>
      </w:tr>
    </w:tbl>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72" w:lineRule="exact"/>
        <w:rPr>
          <w:rFonts w:ascii="Helvetica" w:hAnsi="Helvetica"/>
        </w:rPr>
      </w:pPr>
      <w:r>
        <w:rPr>
          <w:rFonts w:ascii="Helvetica" w:hAnsi="Helvetica"/>
          <w:b/>
        </w:rPr>
        <w:br w:type="page"/>
      </w:r>
      <w:r>
        <w:rPr>
          <w:rFonts w:ascii="Helvetica" w:hAnsi="Helvetica"/>
          <w:b/>
          <w:u w:val="single"/>
        </w:rPr>
        <w:t>ENGLISH TO METRIC</w:t>
      </w:r>
    </w:p>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rPr>
      </w:pPr>
    </w:p>
    <w:tbl>
      <w:tblPr>
        <w:tblW w:w="0" w:type="auto"/>
        <w:tblLayout w:type="fixed"/>
        <w:tblLook w:val="0000"/>
      </w:tblPr>
      <w:tblGrid>
        <w:gridCol w:w="1752"/>
        <w:gridCol w:w="1752"/>
        <w:gridCol w:w="1752"/>
      </w:tblGrid>
      <w:tr w:rsidR="004F12FB">
        <w:tc>
          <w:tcPr>
            <w:tcW w:w="1752" w:type="dxa"/>
          </w:tcPr>
          <w:p w:rsidR="004F12FB" w:rsidRDefault="004F12FB">
            <w:pPr>
              <w:tabs>
                <w:tab w:val="left" w:pos="1881"/>
                <w:tab w:val="left" w:pos="2352"/>
                <w:tab w:val="left" w:pos="2822"/>
                <w:tab w:val="left" w:pos="3292"/>
                <w:tab w:val="left" w:pos="3763"/>
                <w:tab w:val="left" w:pos="4233"/>
                <w:tab w:val="left" w:pos="4704"/>
              </w:tabs>
              <w:spacing w:line="184" w:lineRule="exact"/>
              <w:ind w:right="276"/>
              <w:jc w:val="center"/>
              <w:rPr>
                <w:rFonts w:ascii="Helvetica" w:hAnsi="Helvetica"/>
              </w:rPr>
            </w:pPr>
            <w:r>
              <w:rPr>
                <w:rFonts w:ascii="Helvetica" w:hAnsi="Helvetica"/>
                <w:u w:val="single"/>
              </w:rPr>
              <w:t>To convert</w:t>
            </w:r>
          </w:p>
        </w:tc>
        <w:tc>
          <w:tcPr>
            <w:tcW w:w="1752" w:type="dxa"/>
          </w:tcPr>
          <w:p w:rsidR="004F12FB" w:rsidRDefault="004F12FB">
            <w:pPr>
              <w:tabs>
                <w:tab w:val="left" w:pos="1881"/>
                <w:tab w:val="left" w:pos="2352"/>
                <w:tab w:val="left" w:pos="2822"/>
                <w:tab w:val="left" w:pos="3292"/>
                <w:tab w:val="left" w:pos="3763"/>
                <w:tab w:val="left" w:pos="4233"/>
                <w:tab w:val="left" w:pos="4704"/>
              </w:tabs>
              <w:spacing w:line="184" w:lineRule="exact"/>
              <w:ind w:right="588"/>
              <w:jc w:val="center"/>
              <w:rPr>
                <w:rFonts w:ascii="Helvetica" w:hAnsi="Helvetica"/>
              </w:rPr>
            </w:pPr>
            <w:r>
              <w:rPr>
                <w:rFonts w:ascii="Helvetica" w:hAnsi="Helvetica"/>
                <w:u w:val="single"/>
              </w:rPr>
              <w:t>into</w:t>
            </w:r>
          </w:p>
        </w:tc>
        <w:tc>
          <w:tcPr>
            <w:tcW w:w="1752" w:type="dxa"/>
          </w:tcPr>
          <w:p w:rsidR="004F12FB" w:rsidRDefault="004F12FB">
            <w:pPr>
              <w:tabs>
                <w:tab w:val="left" w:pos="1881"/>
                <w:tab w:val="left" w:pos="2352"/>
                <w:tab w:val="left" w:pos="2822"/>
                <w:tab w:val="left" w:pos="3292"/>
                <w:tab w:val="left" w:pos="3763"/>
                <w:tab w:val="left" w:pos="4233"/>
                <w:tab w:val="left" w:pos="4704"/>
              </w:tabs>
              <w:spacing w:line="184" w:lineRule="exact"/>
              <w:ind w:right="716"/>
              <w:jc w:val="left"/>
              <w:rPr>
                <w:rFonts w:ascii="Helvetica" w:hAnsi="Helvetica"/>
              </w:rPr>
            </w:pPr>
            <w:r>
              <w:rPr>
                <w:rFonts w:ascii="Helvetica" w:hAnsi="Helvetica"/>
                <w:u w:val="single"/>
              </w:rPr>
              <w:t>multiply by</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b/>
                <w:sz w:val="19"/>
                <w:u w:val="single"/>
              </w:rPr>
            </w:pPr>
            <w:r>
              <w:rPr>
                <w:rFonts w:ascii="Helvetica" w:hAnsi="Helvetica"/>
                <w:b/>
              </w:rPr>
              <w:t>LENGTHS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inches</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millimeters (mm)</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25.4</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inches</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centimeters (cm)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2.54</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inches</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meters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0.0254</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feet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meters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0.3048</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yards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meters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0.9144</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yards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kilometers (km)</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914.4</w:t>
            </w: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miles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kilometers (km)</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1.609</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b/>
                <w:sz w:val="19"/>
                <w:u w:val="single"/>
              </w:rPr>
            </w:pPr>
            <w:r>
              <w:rPr>
                <w:rFonts w:ascii="Helvetica" w:hAnsi="Helvetica"/>
                <w:b/>
              </w:rPr>
              <w:t>SURFACES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square inches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centimeter</w:t>
            </w:r>
            <w:r>
              <w:rPr>
                <w:rFonts w:ascii="Helvetica" w:hAnsi="Helvetica"/>
                <w:vertAlign w:val="superscript"/>
              </w:rPr>
              <w:t>2</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6.452</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square feet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m</w:t>
            </w:r>
            <w:r>
              <w:rPr>
                <w:rFonts w:ascii="Helvetica" w:hAnsi="Helvetica"/>
                <w:vertAlign w:val="superscript"/>
              </w:rPr>
              <w:t>eter2</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0.092</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square yards</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meter</w:t>
            </w:r>
            <w:r>
              <w:rPr>
                <w:rFonts w:ascii="Helvetica" w:hAnsi="Helvetica"/>
                <w:vertAlign w:val="superscript"/>
              </w:rPr>
              <w:t>2</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0.8361</w:t>
            </w: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acres </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hectares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0.4047</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square miles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kilometer</w:t>
            </w:r>
            <w:r>
              <w:rPr>
                <w:rFonts w:ascii="Helvetica" w:hAnsi="Helvetica"/>
                <w:vertAlign w:val="superscript"/>
              </w:rPr>
              <w:t>2</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2.59</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b/>
                <w:sz w:val="19"/>
                <w:u w:val="single"/>
              </w:rPr>
            </w:pPr>
            <w:r>
              <w:rPr>
                <w:rFonts w:ascii="Helvetica" w:hAnsi="Helvetica"/>
                <w:b/>
              </w:rPr>
              <w:t>VOLUMES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cubic inches</w:t>
            </w:r>
            <w:r>
              <w:rPr>
                <w:rFonts w:ascii="Helvetica" w:hAnsi="Helvetica"/>
              </w:rPr>
              <w:tab/>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centimeter</w:t>
            </w:r>
            <w:r>
              <w:rPr>
                <w:rFonts w:ascii="Helvetica" w:hAnsi="Helvetica"/>
                <w:vertAlign w:val="superscript"/>
              </w:rPr>
              <w:t>3</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16.387</w:t>
            </w: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cubic inches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liters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0.0164</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cubic feet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meter</w:t>
            </w:r>
            <w:r>
              <w:rPr>
                <w:rFonts w:ascii="Helvetica" w:hAnsi="Helvetica"/>
                <w:vertAlign w:val="superscript"/>
              </w:rPr>
              <w:t>3</w:t>
            </w:r>
            <w:r>
              <w:rPr>
                <w:rFonts w:ascii="Helvetica" w:hAnsi="Helvetica"/>
              </w:rPr>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0.0283</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cubic feet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liters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28.317</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cubic yards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meter</w:t>
            </w:r>
            <w:r>
              <w:rPr>
                <w:rFonts w:ascii="Helvetica" w:hAnsi="Helvetica"/>
                <w:vertAlign w:val="superscript"/>
              </w:rPr>
              <w:t>3</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0.7646</w:t>
            </w: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fluid ounces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milliliters (ml)</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30.0</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liquid ounces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centimeter</w:t>
            </w:r>
            <w:r>
              <w:rPr>
                <w:rFonts w:ascii="Helvetica" w:hAnsi="Helvetica"/>
                <w:vertAlign w:val="superscript"/>
              </w:rPr>
              <w:t>3</w:t>
            </w:r>
            <w:r>
              <w:rPr>
                <w:rFonts w:ascii="Helvetica" w:hAnsi="Helvetica"/>
              </w:rPr>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29.57</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teaspoon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milliliters (ml)</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5.0</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tablespoon </w:t>
            </w:r>
          </w:p>
        </w:tc>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milliliters (ml)</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15.0</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cups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liters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0.24</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pints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liters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0.47</w:t>
            </w: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quarts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liters</w:t>
            </w:r>
            <w:r>
              <w:rPr>
                <w:rFonts w:ascii="Helvetica" w:hAnsi="Helvetica"/>
              </w:rPr>
              <w:tab/>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0.95</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US gallons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meter</w:t>
            </w:r>
            <w:r>
              <w:rPr>
                <w:rFonts w:ascii="Helvetica" w:hAnsi="Helvetica"/>
                <w:vertAlign w:val="superscript"/>
              </w:rPr>
              <w:t>3</w:t>
            </w:r>
            <w:r>
              <w:rPr>
                <w:rFonts w:ascii="Helvetica" w:hAnsi="Helvetica"/>
              </w:rPr>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0.00378</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US gallons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liters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3.785</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before="120" w:after="60" w:line="184" w:lineRule="exact"/>
              <w:rPr>
                <w:rFonts w:ascii="Helvetica" w:hAnsi="Helvetica"/>
                <w:b/>
                <w:sz w:val="19"/>
                <w:u w:val="single"/>
              </w:rPr>
            </w:pPr>
            <w:r>
              <w:rPr>
                <w:rFonts w:ascii="Helvetica" w:hAnsi="Helvetica"/>
                <w:b/>
              </w:rPr>
              <w:t>WEIGHTS</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p>
        </w:tc>
      </w:tr>
      <w:tr w:rsidR="004F12FB">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grains</w:t>
            </w:r>
            <w:r>
              <w:rPr>
                <w:rFonts w:ascii="Helvetica" w:hAnsi="Helvetica"/>
              </w:rPr>
              <w:tab/>
            </w:r>
          </w:p>
        </w:tc>
        <w:tc>
          <w:tcPr>
            <w:tcW w:w="1752" w:type="dxa"/>
          </w:tcPr>
          <w:p w:rsidR="004F12FB" w:rsidRDefault="004F12FB">
            <w:pPr>
              <w:pStyle w:val="Header"/>
              <w:tabs>
                <w:tab w:val="clear" w:pos="4320"/>
                <w:tab w:val="clear" w:pos="8640"/>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grams</w:t>
            </w:r>
            <w:r>
              <w:rPr>
                <w:rFonts w:ascii="Helvetica" w:hAnsi="Helvetica"/>
              </w:rPr>
              <w:tab/>
              <w:t xml:space="preserve">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0.0648</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ounces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grams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28.35</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ounces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kilograms (kg)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0.02835</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pounds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kilograms (kg)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0.4536</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pounds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metric ton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0.000454</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US tons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kilograms (kg)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907.2</w:t>
            </w:r>
          </w:p>
        </w:tc>
      </w:tr>
      <w:tr w:rsidR="004F12FB">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 xml:space="preserve">US tons </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metric ton</w:t>
            </w:r>
          </w:p>
        </w:tc>
        <w:tc>
          <w:tcPr>
            <w:tcW w:w="1752" w:type="dxa"/>
          </w:tcPr>
          <w:p w:rsidR="004F12FB" w:rsidRDefault="004F12FB">
            <w:pPr>
              <w:tabs>
                <w:tab w:val="left" w:pos="432"/>
                <w:tab w:val="left" w:pos="936"/>
                <w:tab w:val="left" w:pos="1411"/>
                <w:tab w:val="left" w:pos="1881"/>
                <w:tab w:val="left" w:pos="2352"/>
                <w:tab w:val="left" w:pos="2822"/>
                <w:tab w:val="left" w:pos="3292"/>
                <w:tab w:val="left" w:pos="3763"/>
                <w:tab w:val="left" w:pos="4233"/>
                <w:tab w:val="left" w:pos="4704"/>
              </w:tabs>
              <w:spacing w:line="184" w:lineRule="exact"/>
              <w:rPr>
                <w:rFonts w:ascii="Helvetica" w:hAnsi="Helvetica"/>
                <w:b/>
                <w:sz w:val="19"/>
                <w:u w:val="single"/>
              </w:rPr>
            </w:pPr>
            <w:r>
              <w:rPr>
                <w:rFonts w:ascii="Helvetica" w:hAnsi="Helvetica"/>
              </w:rPr>
              <w:t>0.9072</w:t>
            </w:r>
          </w:p>
        </w:tc>
      </w:tr>
    </w:tbl>
    <w:p w:rsidR="004F12FB" w:rsidRDefault="004F12FB">
      <w:pPr>
        <w:jc w:val="left"/>
        <w:sectPr w:rsidR="004F12FB">
          <w:footerReference w:type="even" r:id="rId60"/>
          <w:footerReference w:type="default" r:id="rId61"/>
          <w:pgSz w:w="12240" w:h="15840" w:code="1"/>
          <w:pgMar w:top="1440" w:right="3600" w:bottom="331" w:left="3600" w:header="720" w:footer="432" w:gutter="0"/>
          <w:pgNumType w:start="1"/>
          <w:cols w:space="720"/>
        </w:sectPr>
      </w:pPr>
    </w:p>
    <w:p w:rsidR="004F12FB" w:rsidRDefault="004F12FB">
      <w:pPr>
        <w:tabs>
          <w:tab w:val="left" w:pos="432"/>
          <w:tab w:val="left" w:pos="936"/>
          <w:tab w:val="left" w:pos="1426"/>
          <w:tab w:val="left" w:pos="1881"/>
          <w:tab w:val="left" w:pos="2352"/>
          <w:tab w:val="left" w:pos="2822"/>
          <w:tab w:val="left" w:pos="3292"/>
          <w:tab w:val="left" w:pos="3763"/>
          <w:tab w:val="left" w:pos="4233"/>
          <w:tab w:val="left" w:pos="4704"/>
        </w:tabs>
        <w:spacing w:line="172" w:lineRule="exact"/>
        <w:rPr>
          <w:rFonts w:ascii="Helvetica" w:hAnsi="Helvetica"/>
          <w:b/>
          <w:u w:val="single"/>
        </w:rPr>
      </w:pPr>
      <w:r>
        <w:rPr>
          <w:rFonts w:ascii="Helvetica" w:hAnsi="Helvetica"/>
          <w:b/>
          <w:u w:val="single"/>
        </w:rPr>
        <w:t>SAFFIR/SIMPSON HURRICANE SCALE</w:t>
      </w:r>
    </w:p>
    <w:p w:rsidR="004F12FB" w:rsidRDefault="004F12FB">
      <w:pPr>
        <w:tabs>
          <w:tab w:val="left" w:pos="-1440"/>
          <w:tab w:val="left" w:pos="-720"/>
          <w:tab w:val="left" w:pos="1426"/>
        </w:tabs>
        <w:suppressAutoHyphens/>
        <w:jc w:val="center"/>
      </w:pPr>
    </w:p>
    <w:p w:rsidR="004F12FB" w:rsidRDefault="004F12FB">
      <w:pPr>
        <w:tabs>
          <w:tab w:val="left" w:pos="-1440"/>
          <w:tab w:val="left" w:pos="-720"/>
          <w:tab w:val="left" w:pos="1426"/>
        </w:tabs>
        <w:suppressAutoHyphens/>
        <w:jc w:val="center"/>
      </w:pPr>
      <w:r>
        <w:t>(Source:  Department of Commerce,</w:t>
      </w:r>
    </w:p>
    <w:p w:rsidR="004F12FB" w:rsidRDefault="004F12FB">
      <w:pPr>
        <w:tabs>
          <w:tab w:val="left" w:pos="-1440"/>
          <w:tab w:val="left" w:pos="-720"/>
          <w:tab w:val="left" w:pos="1426"/>
        </w:tabs>
        <w:suppressAutoHyphens/>
        <w:jc w:val="center"/>
      </w:pPr>
      <w:r>
        <w:t xml:space="preserve">National Oceanic and Atmospheric Administration, </w:t>
      </w:r>
    </w:p>
    <w:p w:rsidR="004F12FB" w:rsidRDefault="004F12FB">
      <w:pPr>
        <w:tabs>
          <w:tab w:val="left" w:pos="-1440"/>
          <w:tab w:val="left" w:pos="-720"/>
          <w:tab w:val="left" w:pos="1426"/>
        </w:tabs>
        <w:suppressAutoHyphens/>
        <w:jc w:val="center"/>
      </w:pPr>
      <w:r>
        <w:t>National Weather Service, National Hurricane Center)</w:t>
      </w:r>
    </w:p>
    <w:p w:rsidR="004F12FB" w:rsidRDefault="004F12FB">
      <w:pPr>
        <w:tabs>
          <w:tab w:val="left" w:pos="-1440"/>
          <w:tab w:val="left" w:pos="-720"/>
          <w:tab w:val="left" w:pos="1426"/>
        </w:tabs>
        <w:suppressAutoHyphens/>
        <w:rPr>
          <w:sz w:val="20"/>
        </w:rPr>
      </w:pPr>
    </w:p>
    <w:p w:rsidR="004F12FB" w:rsidRDefault="004F12FB">
      <w:pPr>
        <w:tabs>
          <w:tab w:val="left" w:pos="-1440"/>
          <w:tab w:val="left" w:pos="-720"/>
          <w:tab w:val="left" w:pos="1426"/>
        </w:tabs>
        <w:suppressAutoHyphens/>
        <w:rPr>
          <w:spacing w:val="-3"/>
        </w:rPr>
      </w:pPr>
      <w:r>
        <w:rPr>
          <w:b/>
          <w:spacing w:val="-3"/>
        </w:rPr>
        <w:t>Category 1 hurricane</w:t>
      </w:r>
      <w:r>
        <w:rPr>
          <w:spacing w:val="-3"/>
        </w:rPr>
        <w:t xml:space="preserve"> -- The lowest of five levels of relative hurricane intensity on the </w:t>
      </w:r>
      <w:proofErr w:type="spellStart"/>
      <w:r>
        <w:rPr>
          <w:spacing w:val="-3"/>
        </w:rPr>
        <w:t>Saffir</w:t>
      </w:r>
      <w:proofErr w:type="spellEnd"/>
      <w:r>
        <w:rPr>
          <w:spacing w:val="-3"/>
        </w:rPr>
        <w:t xml:space="preserve">/Simpson hurricane scale.  A Category 1 hurricane is defined by winds of 74 to 95 MPH, or a storm surge of 4 to 5 feet above normal.  This category normally does not cause real damage to permanent structures, although damage to unanchored mobile homes, shrubbery, and trees can be expected.  </w:t>
      </w:r>
      <w:proofErr w:type="gramStart"/>
      <w:r>
        <w:rPr>
          <w:spacing w:val="-3"/>
        </w:rPr>
        <w:t>Also some coastal road flooding and minor pier damage.</w:t>
      </w:r>
      <w:proofErr w:type="gramEnd"/>
      <w:r>
        <w:rPr>
          <w:spacing w:val="-3"/>
        </w:rPr>
        <w:t xml:space="preserve"> </w:t>
      </w:r>
    </w:p>
    <w:p w:rsidR="004F12FB" w:rsidRDefault="004F12FB">
      <w:pPr>
        <w:tabs>
          <w:tab w:val="left" w:pos="-1440"/>
          <w:tab w:val="left" w:pos="-720"/>
          <w:tab w:val="left" w:pos="1426"/>
        </w:tabs>
        <w:suppressAutoHyphens/>
        <w:rPr>
          <w:spacing w:val="-3"/>
        </w:rPr>
      </w:pPr>
    </w:p>
    <w:p w:rsidR="004F12FB" w:rsidRDefault="004F12FB">
      <w:pPr>
        <w:tabs>
          <w:tab w:val="left" w:pos="-1440"/>
          <w:tab w:val="left" w:pos="-720"/>
          <w:tab w:val="left" w:pos="1426"/>
        </w:tabs>
        <w:suppressAutoHyphens/>
        <w:rPr>
          <w:spacing w:val="-3"/>
        </w:rPr>
      </w:pPr>
      <w:r>
        <w:rPr>
          <w:b/>
          <w:spacing w:val="-3"/>
        </w:rPr>
        <w:t>Category 2 hurricane</w:t>
      </w:r>
      <w:r>
        <w:rPr>
          <w:spacing w:val="-3"/>
        </w:rPr>
        <w:t xml:space="preserve"> -- The second of five levels of relative hurricane intensity on the </w:t>
      </w:r>
      <w:proofErr w:type="spellStart"/>
      <w:r>
        <w:rPr>
          <w:spacing w:val="-3"/>
        </w:rPr>
        <w:t>Saffir</w:t>
      </w:r>
      <w:proofErr w:type="spellEnd"/>
      <w:r>
        <w:rPr>
          <w:spacing w:val="-3"/>
        </w:rPr>
        <w:t xml:space="preserve">/Simpson hurricane scale.  A Category 2 hurricane is defined by winds of 96 to 110 MPH, or a storm surge of 6 to 8 feet above normal.  This category normally causes some roofing material, door, and window damage to buildings.  Considerable damage to vegetation, mobile homes, and piers can be expected.  Coastal and low-lying escape routes can be expected to flood 2-4 hours before arrival of storm center.  Small craft in unprotected anchorages will break moorings. </w:t>
      </w:r>
    </w:p>
    <w:p w:rsidR="004F12FB" w:rsidRDefault="004F12FB">
      <w:pPr>
        <w:tabs>
          <w:tab w:val="left" w:pos="-1440"/>
          <w:tab w:val="left" w:pos="-720"/>
          <w:tab w:val="left" w:pos="1426"/>
        </w:tabs>
        <w:suppressAutoHyphens/>
        <w:rPr>
          <w:spacing w:val="-3"/>
        </w:rPr>
      </w:pPr>
    </w:p>
    <w:p w:rsidR="004F12FB" w:rsidRDefault="004F12FB">
      <w:pPr>
        <w:tabs>
          <w:tab w:val="left" w:pos="-1440"/>
          <w:tab w:val="left" w:pos="-720"/>
          <w:tab w:val="left" w:pos="1426"/>
        </w:tabs>
        <w:suppressAutoHyphens/>
        <w:rPr>
          <w:spacing w:val="-3"/>
        </w:rPr>
      </w:pPr>
      <w:r>
        <w:rPr>
          <w:b/>
          <w:spacing w:val="-3"/>
        </w:rPr>
        <w:t>Category 3 hurricane</w:t>
      </w:r>
      <w:r>
        <w:rPr>
          <w:spacing w:val="-3"/>
        </w:rPr>
        <w:t xml:space="preserve"> -- The third of five levels of relative hurricane intensity on the </w:t>
      </w:r>
      <w:proofErr w:type="spellStart"/>
      <w:r>
        <w:rPr>
          <w:spacing w:val="-3"/>
        </w:rPr>
        <w:t>Saffir</w:t>
      </w:r>
      <w:proofErr w:type="spellEnd"/>
      <w:r>
        <w:rPr>
          <w:spacing w:val="-3"/>
        </w:rPr>
        <w:t xml:space="preserve">/Simpson hurricane scale.  A Category 3 hurricane is defined by winds of 111 to 130 MPH, or a storm surge of 9 to 12 feet above normal.  This category normally does some structural damage to small residences and utility buildings, with a minor amount of curtain wall failures.  Mobile homes are destroyed.  Flooding near the coast can be expected to destroy smaller structures, with larger structures damaged by floating debris.  </w:t>
      </w:r>
      <w:proofErr w:type="gramStart"/>
      <w:r>
        <w:rPr>
          <w:spacing w:val="-3"/>
        </w:rPr>
        <w:t>Terrain continuously lower than 5 feet above sea level may be flooded inland as far as 6 miles.</w:t>
      </w:r>
      <w:proofErr w:type="gramEnd"/>
      <w:r>
        <w:rPr>
          <w:spacing w:val="-3"/>
        </w:rPr>
        <w:t xml:space="preserve"> </w:t>
      </w:r>
    </w:p>
    <w:p w:rsidR="004F12FB" w:rsidRDefault="004F12FB">
      <w:pPr>
        <w:tabs>
          <w:tab w:val="left" w:pos="-1440"/>
          <w:tab w:val="left" w:pos="-720"/>
          <w:tab w:val="left" w:pos="1426"/>
        </w:tabs>
        <w:suppressAutoHyphens/>
        <w:rPr>
          <w:spacing w:val="-3"/>
        </w:rPr>
      </w:pPr>
    </w:p>
    <w:p w:rsidR="004F12FB" w:rsidRDefault="004F12FB">
      <w:pPr>
        <w:tabs>
          <w:tab w:val="left" w:pos="-1440"/>
          <w:tab w:val="left" w:pos="-720"/>
          <w:tab w:val="left" w:pos="1426"/>
        </w:tabs>
        <w:suppressAutoHyphens/>
        <w:rPr>
          <w:spacing w:val="-3"/>
        </w:rPr>
      </w:pPr>
      <w:r>
        <w:rPr>
          <w:b/>
          <w:spacing w:val="-3"/>
        </w:rPr>
        <w:t>Category 4 hurricane</w:t>
      </w:r>
      <w:r>
        <w:rPr>
          <w:spacing w:val="-3"/>
        </w:rPr>
        <w:t xml:space="preserve"> -- The fourth of five levels of relative hurricane intensity on the </w:t>
      </w:r>
      <w:proofErr w:type="spellStart"/>
      <w:r>
        <w:rPr>
          <w:spacing w:val="-3"/>
        </w:rPr>
        <w:t>Saffir</w:t>
      </w:r>
      <w:proofErr w:type="spellEnd"/>
      <w:r>
        <w:rPr>
          <w:spacing w:val="-3"/>
        </w:rPr>
        <w:t xml:space="preserve">/Simpson hurricane scale.  A Category 4 hurricane is defined by winds of 131 to 155 MPH, or a storm surge of 13 to 18 feet above normal.  This category normally causes more extensive curtain wall failures, with some complete roof structure failure on small residences.  Major erosion will occur at beach areas.  Major damage to lower floors of structures near the shore can be expected.  Terrain continuously lower than 10 feet above sea level may be flooded, requiring massive evacuation of residential areas inland as far as 6 miles. </w:t>
      </w:r>
    </w:p>
    <w:p w:rsidR="004F12FB" w:rsidRDefault="004F12FB">
      <w:pPr>
        <w:tabs>
          <w:tab w:val="left" w:pos="-1440"/>
          <w:tab w:val="left" w:pos="-720"/>
          <w:tab w:val="left" w:pos="1426"/>
        </w:tabs>
        <w:suppressAutoHyphens/>
        <w:rPr>
          <w:spacing w:val="-3"/>
        </w:rPr>
      </w:pPr>
    </w:p>
    <w:p w:rsidR="004F12FB" w:rsidRDefault="004F12FB">
      <w:pPr>
        <w:tabs>
          <w:tab w:val="left" w:pos="-1440"/>
          <w:tab w:val="left" w:pos="-720"/>
          <w:tab w:val="left" w:pos="1426"/>
        </w:tabs>
        <w:suppressAutoHyphens/>
        <w:rPr>
          <w:spacing w:val="-3"/>
        </w:rPr>
      </w:pPr>
      <w:r>
        <w:rPr>
          <w:b/>
          <w:spacing w:val="-3"/>
        </w:rPr>
        <w:t>Category 5 hurricane</w:t>
      </w:r>
      <w:r>
        <w:rPr>
          <w:spacing w:val="-3"/>
        </w:rPr>
        <w:t xml:space="preserve"> -- The severest of five levels of relative hurricane intensity on the </w:t>
      </w:r>
      <w:proofErr w:type="spellStart"/>
      <w:r>
        <w:rPr>
          <w:spacing w:val="-3"/>
        </w:rPr>
        <w:t>Saffir</w:t>
      </w:r>
      <w:proofErr w:type="spellEnd"/>
      <w:r>
        <w:rPr>
          <w:spacing w:val="-3"/>
        </w:rPr>
        <w:t xml:space="preserve">/Simpson hurricane scale.  A Category 5 hurricane is defined by winds greater than 155 MPH, or a storm surge greater than 18 feet above normal.  This category normally causes complete roof failure on many residential and industrial buildings; some are blown over or away.  Major damage to lower floors of all structures located less than 15 feet above sea level and within 500 yards of the shoreline can be expected.  Massive evacuation of residential areas on low ground within 5-10 miles of the shoreline may be required. </w:t>
      </w:r>
    </w:p>
    <w:p w:rsidR="004F12FB" w:rsidRDefault="004F12FB">
      <w:pPr>
        <w:tabs>
          <w:tab w:val="left" w:pos="-1440"/>
          <w:tab w:val="left" w:pos="-720"/>
          <w:tab w:val="left" w:pos="1426"/>
        </w:tabs>
        <w:suppressAutoHyphens/>
        <w:jc w:val="center"/>
        <w:rPr>
          <w:b/>
          <w:spacing w:val="-3"/>
          <w:sz w:val="20"/>
        </w:rPr>
      </w:pPr>
      <w:r>
        <w:rPr>
          <w:spacing w:val="-3"/>
        </w:rPr>
        <w:br w:type="page"/>
      </w:r>
    </w:p>
    <w:p w:rsidR="004F12FB" w:rsidRDefault="004F12FB">
      <w:pPr>
        <w:tabs>
          <w:tab w:val="left" w:pos="432"/>
          <w:tab w:val="left" w:pos="936"/>
          <w:tab w:val="left" w:pos="1426"/>
          <w:tab w:val="left" w:pos="1881"/>
          <w:tab w:val="left" w:pos="2352"/>
          <w:tab w:val="left" w:pos="2822"/>
          <w:tab w:val="left" w:pos="3292"/>
          <w:tab w:val="left" w:pos="3763"/>
          <w:tab w:val="left" w:pos="4233"/>
          <w:tab w:val="left" w:pos="4704"/>
        </w:tabs>
        <w:spacing w:line="172" w:lineRule="exact"/>
        <w:rPr>
          <w:rFonts w:ascii="Helvetica" w:hAnsi="Helvetica"/>
          <w:b/>
          <w:u w:val="single"/>
        </w:rPr>
      </w:pPr>
      <w:bookmarkStart w:id="109" w:name="_Toc388064321"/>
      <w:bookmarkStart w:id="110" w:name="_Toc512399696"/>
      <w:bookmarkStart w:id="111" w:name="_Toc513374258"/>
      <w:r>
        <w:rPr>
          <w:rFonts w:ascii="Helvetica" w:hAnsi="Helvetica"/>
          <w:b/>
          <w:u w:val="single"/>
        </w:rPr>
        <w:t>Wind Factors</w:t>
      </w:r>
    </w:p>
    <w:p w:rsidR="004F12FB" w:rsidRDefault="004F12FB">
      <w:pPr>
        <w:tabs>
          <w:tab w:val="left" w:pos="-1440"/>
          <w:tab w:val="left" w:pos="-720"/>
          <w:tab w:val="left" w:pos="1426"/>
        </w:tabs>
        <w:suppressAutoHyphens/>
      </w:pPr>
    </w:p>
    <w:p w:rsidR="004F12FB" w:rsidRDefault="004F12FB">
      <w:pPr>
        <w:tabs>
          <w:tab w:val="left" w:pos="-1440"/>
          <w:tab w:val="left" w:pos="-720"/>
          <w:tab w:val="left" w:pos="1426"/>
        </w:tabs>
        <w:suppressAutoHyphens/>
      </w:pPr>
      <w:r>
        <w:t>The following chart classifies wind speeds by both miles per hour (mph) and knots per hour (</w:t>
      </w:r>
      <w:proofErr w:type="spellStart"/>
      <w:r>
        <w:t>kph</w:t>
      </w:r>
      <w:proofErr w:type="spellEnd"/>
      <w:r>
        <w:t>).</w:t>
      </w:r>
    </w:p>
    <w:p w:rsidR="004F12FB" w:rsidRDefault="004F12FB">
      <w:pPr>
        <w:tabs>
          <w:tab w:val="left" w:pos="-1440"/>
          <w:tab w:val="left" w:pos="-720"/>
          <w:tab w:val="left" w:pos="1426"/>
        </w:tabs>
        <w:suppressAutoHyphens/>
      </w:pPr>
    </w:p>
    <w:p w:rsidR="004F12FB" w:rsidRDefault="004F12FB">
      <w:pPr>
        <w:tabs>
          <w:tab w:val="left" w:pos="-1440"/>
          <w:tab w:val="left" w:pos="-720"/>
          <w:tab w:val="left" w:pos="1426"/>
        </w:tabs>
        <w:suppressAutoHyphens/>
        <w:jc w:val="center"/>
        <w:rPr>
          <w:b/>
        </w:rPr>
      </w:pPr>
      <w:r>
        <w:rPr>
          <w:b/>
        </w:rPr>
        <w:t>1 knot per hour equals 1.15 miles per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1752"/>
        <w:gridCol w:w="1752"/>
      </w:tblGrid>
      <w:tr w:rsidR="004F12FB">
        <w:trPr>
          <w:trHeight w:val="377"/>
        </w:trPr>
        <w:tc>
          <w:tcPr>
            <w:tcW w:w="1752" w:type="dxa"/>
            <w:vAlign w:val="center"/>
          </w:tcPr>
          <w:p w:rsidR="004F12FB" w:rsidRDefault="004F12FB">
            <w:pPr>
              <w:tabs>
                <w:tab w:val="left" w:pos="-1440"/>
                <w:tab w:val="left" w:pos="-720"/>
                <w:tab w:val="left" w:pos="1426"/>
              </w:tabs>
              <w:suppressAutoHyphens/>
              <w:jc w:val="center"/>
              <w:rPr>
                <w:b/>
              </w:rPr>
            </w:pPr>
            <w:r>
              <w:rPr>
                <w:b/>
              </w:rPr>
              <w:t>Tropical Storm</w:t>
            </w:r>
          </w:p>
        </w:tc>
        <w:tc>
          <w:tcPr>
            <w:tcW w:w="1752" w:type="dxa"/>
            <w:vAlign w:val="center"/>
          </w:tcPr>
          <w:p w:rsidR="004F12FB" w:rsidRDefault="004F12FB">
            <w:pPr>
              <w:tabs>
                <w:tab w:val="left" w:pos="-1440"/>
                <w:tab w:val="left" w:pos="-720"/>
                <w:tab w:val="left" w:pos="1426"/>
              </w:tabs>
              <w:suppressAutoHyphens/>
              <w:jc w:val="center"/>
              <w:rPr>
                <w:b/>
              </w:rPr>
            </w:pPr>
            <w:r>
              <w:rPr>
                <w:b/>
              </w:rPr>
              <w:t xml:space="preserve">34-64 </w:t>
            </w:r>
            <w:proofErr w:type="spellStart"/>
            <w:r>
              <w:rPr>
                <w:b/>
              </w:rPr>
              <w:t>kph</w:t>
            </w:r>
            <w:proofErr w:type="spellEnd"/>
          </w:p>
        </w:tc>
        <w:tc>
          <w:tcPr>
            <w:tcW w:w="1752" w:type="dxa"/>
            <w:vAlign w:val="center"/>
          </w:tcPr>
          <w:p w:rsidR="004F12FB" w:rsidRDefault="004F12FB">
            <w:pPr>
              <w:tabs>
                <w:tab w:val="left" w:pos="-1440"/>
                <w:tab w:val="left" w:pos="-720"/>
                <w:tab w:val="left" w:pos="1426"/>
              </w:tabs>
              <w:suppressAutoHyphens/>
              <w:jc w:val="center"/>
              <w:rPr>
                <w:b/>
              </w:rPr>
            </w:pPr>
            <w:r>
              <w:rPr>
                <w:b/>
              </w:rPr>
              <w:t>40-74 mph</w:t>
            </w:r>
          </w:p>
        </w:tc>
      </w:tr>
      <w:tr w:rsidR="004F12FB">
        <w:tc>
          <w:tcPr>
            <w:tcW w:w="1752" w:type="dxa"/>
            <w:vAlign w:val="center"/>
          </w:tcPr>
          <w:p w:rsidR="004F12FB" w:rsidRDefault="004F12FB">
            <w:pPr>
              <w:tabs>
                <w:tab w:val="left" w:pos="-1440"/>
                <w:tab w:val="left" w:pos="-720"/>
                <w:tab w:val="left" w:pos="1426"/>
              </w:tabs>
              <w:suppressAutoHyphens/>
              <w:jc w:val="center"/>
              <w:rPr>
                <w:b/>
              </w:rPr>
            </w:pPr>
            <w:r>
              <w:rPr>
                <w:b/>
              </w:rPr>
              <w:t>Category 1 Hurricane</w:t>
            </w:r>
          </w:p>
        </w:tc>
        <w:tc>
          <w:tcPr>
            <w:tcW w:w="1752" w:type="dxa"/>
            <w:vAlign w:val="center"/>
          </w:tcPr>
          <w:p w:rsidR="004F12FB" w:rsidRDefault="004F12FB">
            <w:pPr>
              <w:tabs>
                <w:tab w:val="left" w:pos="-1440"/>
                <w:tab w:val="left" w:pos="-720"/>
                <w:tab w:val="left" w:pos="1426"/>
              </w:tabs>
              <w:suppressAutoHyphens/>
              <w:jc w:val="center"/>
              <w:rPr>
                <w:b/>
              </w:rPr>
            </w:pPr>
            <w:r>
              <w:rPr>
                <w:b/>
              </w:rPr>
              <w:t xml:space="preserve">65-83 </w:t>
            </w:r>
            <w:proofErr w:type="spellStart"/>
            <w:r>
              <w:rPr>
                <w:b/>
              </w:rPr>
              <w:t>kph</w:t>
            </w:r>
            <w:proofErr w:type="spellEnd"/>
          </w:p>
        </w:tc>
        <w:tc>
          <w:tcPr>
            <w:tcW w:w="1752" w:type="dxa"/>
            <w:vAlign w:val="center"/>
          </w:tcPr>
          <w:p w:rsidR="004F12FB" w:rsidRDefault="004F12FB">
            <w:pPr>
              <w:tabs>
                <w:tab w:val="left" w:pos="-1440"/>
                <w:tab w:val="left" w:pos="-720"/>
                <w:tab w:val="left" w:pos="1426"/>
              </w:tabs>
              <w:suppressAutoHyphens/>
              <w:jc w:val="center"/>
              <w:rPr>
                <w:b/>
              </w:rPr>
            </w:pPr>
            <w:r>
              <w:rPr>
                <w:b/>
              </w:rPr>
              <w:t>75-95 mph</w:t>
            </w:r>
          </w:p>
        </w:tc>
      </w:tr>
      <w:tr w:rsidR="004F12FB">
        <w:tc>
          <w:tcPr>
            <w:tcW w:w="1752" w:type="dxa"/>
            <w:vAlign w:val="center"/>
          </w:tcPr>
          <w:p w:rsidR="004F12FB" w:rsidRDefault="004F12FB">
            <w:pPr>
              <w:tabs>
                <w:tab w:val="left" w:pos="-1440"/>
                <w:tab w:val="left" w:pos="-720"/>
                <w:tab w:val="left" w:pos="1426"/>
              </w:tabs>
              <w:suppressAutoHyphens/>
              <w:jc w:val="center"/>
              <w:rPr>
                <w:b/>
              </w:rPr>
            </w:pPr>
            <w:r>
              <w:rPr>
                <w:b/>
              </w:rPr>
              <w:t>Category 2 Hurricane</w:t>
            </w:r>
          </w:p>
        </w:tc>
        <w:tc>
          <w:tcPr>
            <w:tcW w:w="1752" w:type="dxa"/>
            <w:vAlign w:val="center"/>
          </w:tcPr>
          <w:p w:rsidR="004F12FB" w:rsidRDefault="004F12FB">
            <w:pPr>
              <w:tabs>
                <w:tab w:val="left" w:pos="-1440"/>
                <w:tab w:val="left" w:pos="-720"/>
                <w:tab w:val="left" w:pos="1426"/>
              </w:tabs>
              <w:suppressAutoHyphens/>
              <w:jc w:val="center"/>
              <w:rPr>
                <w:b/>
              </w:rPr>
            </w:pPr>
            <w:r>
              <w:rPr>
                <w:b/>
              </w:rPr>
              <w:t xml:space="preserve">84-96 </w:t>
            </w:r>
            <w:proofErr w:type="spellStart"/>
            <w:r>
              <w:rPr>
                <w:b/>
              </w:rPr>
              <w:t>kph</w:t>
            </w:r>
            <w:proofErr w:type="spellEnd"/>
          </w:p>
        </w:tc>
        <w:tc>
          <w:tcPr>
            <w:tcW w:w="1752" w:type="dxa"/>
            <w:vAlign w:val="center"/>
          </w:tcPr>
          <w:p w:rsidR="004F12FB" w:rsidRDefault="004F12FB">
            <w:pPr>
              <w:tabs>
                <w:tab w:val="left" w:pos="-1440"/>
                <w:tab w:val="left" w:pos="-720"/>
                <w:tab w:val="left" w:pos="1426"/>
              </w:tabs>
              <w:suppressAutoHyphens/>
              <w:jc w:val="center"/>
              <w:rPr>
                <w:b/>
              </w:rPr>
            </w:pPr>
            <w:r>
              <w:rPr>
                <w:b/>
              </w:rPr>
              <w:t>96-110 mph</w:t>
            </w:r>
          </w:p>
        </w:tc>
      </w:tr>
      <w:tr w:rsidR="004F12FB">
        <w:tc>
          <w:tcPr>
            <w:tcW w:w="1752" w:type="dxa"/>
            <w:vAlign w:val="center"/>
          </w:tcPr>
          <w:p w:rsidR="004F12FB" w:rsidRDefault="004F12FB">
            <w:pPr>
              <w:tabs>
                <w:tab w:val="left" w:pos="-1440"/>
                <w:tab w:val="left" w:pos="-720"/>
                <w:tab w:val="left" w:pos="1426"/>
              </w:tabs>
              <w:suppressAutoHyphens/>
              <w:jc w:val="center"/>
              <w:rPr>
                <w:b/>
              </w:rPr>
            </w:pPr>
            <w:r>
              <w:rPr>
                <w:b/>
              </w:rPr>
              <w:t>Category 3 Hurricane</w:t>
            </w:r>
          </w:p>
        </w:tc>
        <w:tc>
          <w:tcPr>
            <w:tcW w:w="1752" w:type="dxa"/>
            <w:vAlign w:val="center"/>
          </w:tcPr>
          <w:p w:rsidR="004F12FB" w:rsidRDefault="004F12FB">
            <w:pPr>
              <w:tabs>
                <w:tab w:val="left" w:pos="-1440"/>
                <w:tab w:val="left" w:pos="-720"/>
                <w:tab w:val="left" w:pos="1426"/>
              </w:tabs>
              <w:suppressAutoHyphens/>
              <w:jc w:val="center"/>
              <w:rPr>
                <w:b/>
              </w:rPr>
            </w:pPr>
            <w:r>
              <w:rPr>
                <w:b/>
              </w:rPr>
              <w:t xml:space="preserve">97-115 </w:t>
            </w:r>
            <w:proofErr w:type="spellStart"/>
            <w:r>
              <w:rPr>
                <w:b/>
              </w:rPr>
              <w:t>kph</w:t>
            </w:r>
            <w:proofErr w:type="spellEnd"/>
          </w:p>
        </w:tc>
        <w:tc>
          <w:tcPr>
            <w:tcW w:w="1752" w:type="dxa"/>
            <w:vAlign w:val="center"/>
          </w:tcPr>
          <w:p w:rsidR="004F12FB" w:rsidRDefault="004F12FB">
            <w:pPr>
              <w:tabs>
                <w:tab w:val="left" w:pos="-1440"/>
                <w:tab w:val="left" w:pos="-720"/>
                <w:tab w:val="left" w:pos="1426"/>
              </w:tabs>
              <w:suppressAutoHyphens/>
              <w:jc w:val="center"/>
              <w:rPr>
                <w:b/>
              </w:rPr>
            </w:pPr>
            <w:r>
              <w:rPr>
                <w:b/>
              </w:rPr>
              <w:t>111-132 mph</w:t>
            </w:r>
          </w:p>
        </w:tc>
      </w:tr>
      <w:tr w:rsidR="004F12FB">
        <w:tc>
          <w:tcPr>
            <w:tcW w:w="1752" w:type="dxa"/>
            <w:vAlign w:val="center"/>
          </w:tcPr>
          <w:p w:rsidR="004F12FB" w:rsidRDefault="004F12FB">
            <w:pPr>
              <w:tabs>
                <w:tab w:val="left" w:pos="-1440"/>
                <w:tab w:val="left" w:pos="-720"/>
                <w:tab w:val="left" w:pos="1426"/>
              </w:tabs>
              <w:suppressAutoHyphens/>
              <w:jc w:val="center"/>
              <w:rPr>
                <w:b/>
              </w:rPr>
            </w:pPr>
            <w:r>
              <w:rPr>
                <w:b/>
              </w:rPr>
              <w:t>Category 4 Hurricane</w:t>
            </w:r>
          </w:p>
        </w:tc>
        <w:tc>
          <w:tcPr>
            <w:tcW w:w="1752" w:type="dxa"/>
            <w:vAlign w:val="center"/>
          </w:tcPr>
          <w:p w:rsidR="004F12FB" w:rsidRDefault="004F12FB">
            <w:pPr>
              <w:tabs>
                <w:tab w:val="left" w:pos="-1440"/>
                <w:tab w:val="left" w:pos="-720"/>
                <w:tab w:val="left" w:pos="1426"/>
              </w:tabs>
              <w:suppressAutoHyphens/>
              <w:jc w:val="center"/>
              <w:rPr>
                <w:b/>
              </w:rPr>
            </w:pPr>
            <w:r>
              <w:rPr>
                <w:b/>
              </w:rPr>
              <w:t xml:space="preserve">116-135 </w:t>
            </w:r>
            <w:proofErr w:type="spellStart"/>
            <w:r>
              <w:rPr>
                <w:b/>
              </w:rPr>
              <w:t>kph</w:t>
            </w:r>
            <w:proofErr w:type="spellEnd"/>
          </w:p>
        </w:tc>
        <w:tc>
          <w:tcPr>
            <w:tcW w:w="1752" w:type="dxa"/>
            <w:vAlign w:val="center"/>
          </w:tcPr>
          <w:p w:rsidR="004F12FB" w:rsidRDefault="004F12FB">
            <w:pPr>
              <w:tabs>
                <w:tab w:val="left" w:pos="-1440"/>
                <w:tab w:val="left" w:pos="-720"/>
                <w:tab w:val="left" w:pos="1426"/>
              </w:tabs>
              <w:suppressAutoHyphens/>
              <w:jc w:val="center"/>
              <w:rPr>
                <w:b/>
              </w:rPr>
            </w:pPr>
            <w:r>
              <w:rPr>
                <w:b/>
              </w:rPr>
              <w:t>133-155 mph</w:t>
            </w:r>
          </w:p>
        </w:tc>
      </w:tr>
      <w:tr w:rsidR="004F12FB">
        <w:tc>
          <w:tcPr>
            <w:tcW w:w="1752" w:type="dxa"/>
            <w:vAlign w:val="center"/>
          </w:tcPr>
          <w:p w:rsidR="004F12FB" w:rsidRDefault="004F12FB">
            <w:pPr>
              <w:tabs>
                <w:tab w:val="left" w:pos="-1440"/>
                <w:tab w:val="left" w:pos="-720"/>
                <w:tab w:val="left" w:pos="1426"/>
              </w:tabs>
              <w:suppressAutoHyphens/>
              <w:jc w:val="center"/>
              <w:rPr>
                <w:b/>
              </w:rPr>
            </w:pPr>
            <w:r>
              <w:rPr>
                <w:b/>
              </w:rPr>
              <w:t>Category 5 Hurricane</w:t>
            </w:r>
          </w:p>
        </w:tc>
        <w:tc>
          <w:tcPr>
            <w:tcW w:w="1752" w:type="dxa"/>
            <w:vAlign w:val="center"/>
          </w:tcPr>
          <w:p w:rsidR="004F12FB" w:rsidRDefault="004F12FB">
            <w:pPr>
              <w:tabs>
                <w:tab w:val="left" w:pos="-1440"/>
                <w:tab w:val="left" w:pos="-720"/>
                <w:tab w:val="left" w:pos="1426"/>
              </w:tabs>
              <w:suppressAutoHyphens/>
              <w:jc w:val="center"/>
              <w:rPr>
                <w:b/>
              </w:rPr>
            </w:pPr>
            <w:r>
              <w:rPr>
                <w:b/>
              </w:rPr>
              <w:t xml:space="preserve">136-200 </w:t>
            </w:r>
            <w:proofErr w:type="spellStart"/>
            <w:r>
              <w:rPr>
                <w:b/>
              </w:rPr>
              <w:t>kph</w:t>
            </w:r>
            <w:proofErr w:type="spellEnd"/>
          </w:p>
        </w:tc>
        <w:tc>
          <w:tcPr>
            <w:tcW w:w="1752" w:type="dxa"/>
            <w:vAlign w:val="center"/>
          </w:tcPr>
          <w:p w:rsidR="004F12FB" w:rsidRDefault="004F12FB">
            <w:pPr>
              <w:tabs>
                <w:tab w:val="left" w:pos="-1440"/>
                <w:tab w:val="left" w:pos="-720"/>
                <w:tab w:val="left" w:pos="1426"/>
              </w:tabs>
              <w:suppressAutoHyphens/>
              <w:jc w:val="center"/>
              <w:rPr>
                <w:b/>
              </w:rPr>
            </w:pPr>
            <w:r>
              <w:rPr>
                <w:b/>
              </w:rPr>
              <w:t>156-230 mph</w:t>
            </w:r>
          </w:p>
        </w:tc>
      </w:tr>
    </w:tbl>
    <w:p w:rsidR="004F12FB" w:rsidRDefault="004F12FB">
      <w:pPr>
        <w:tabs>
          <w:tab w:val="left" w:pos="-1440"/>
          <w:tab w:val="left" w:pos="-720"/>
          <w:tab w:val="left" w:pos="1426"/>
        </w:tabs>
        <w:suppressAutoHyphens/>
        <w:jc w:val="center"/>
        <w:rPr>
          <w:b/>
        </w:rPr>
      </w:pPr>
    </w:p>
    <w:p w:rsidR="004F12FB" w:rsidRDefault="004F12FB">
      <w:pPr>
        <w:tabs>
          <w:tab w:val="left" w:pos="-1440"/>
          <w:tab w:val="left" w:pos="-720"/>
          <w:tab w:val="left" w:pos="1426"/>
        </w:tabs>
        <w:suppressAutoHyphens/>
      </w:pPr>
      <w:r>
        <w:br w:type="page"/>
      </w: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sz w:val="20"/>
        </w:rPr>
      </w:pPr>
      <w:r>
        <w:rPr>
          <w:b/>
          <w:spacing w:val="-3"/>
          <w:sz w:val="20"/>
        </w:rPr>
        <w:t>THIS PAGE IS INTENTIONALLY LEFT BLANK</w:t>
      </w: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tabs>
          <w:tab w:val="left" w:pos="-1440"/>
          <w:tab w:val="left" w:pos="-720"/>
          <w:tab w:val="left" w:pos="1426"/>
        </w:tabs>
        <w:suppressAutoHyphens/>
        <w:jc w:val="center"/>
        <w:rPr>
          <w:b/>
          <w:spacing w:val="-3"/>
        </w:rPr>
      </w:pPr>
    </w:p>
    <w:p w:rsidR="004F12FB" w:rsidRDefault="004F12FB">
      <w:pPr>
        <w:jc w:val="center"/>
        <w:rPr>
          <w:b/>
          <w:sz w:val="24"/>
          <w:szCs w:val="24"/>
        </w:rPr>
        <w:sectPr w:rsidR="004F12FB">
          <w:footerReference w:type="default" r:id="rId62"/>
          <w:pgSz w:w="12240" w:h="15840" w:code="1"/>
          <w:pgMar w:top="1440" w:right="3600" w:bottom="331" w:left="3600" w:header="720" w:footer="432" w:gutter="0"/>
          <w:cols w:space="720"/>
        </w:sectPr>
      </w:pPr>
    </w:p>
    <w:p w:rsidR="004F12FB" w:rsidRDefault="004F12FB">
      <w:pPr>
        <w:jc w:val="center"/>
        <w:rPr>
          <w:b/>
          <w:sz w:val="24"/>
          <w:szCs w:val="24"/>
        </w:rPr>
      </w:pPr>
      <w:r>
        <w:rPr>
          <w:b/>
          <w:sz w:val="24"/>
          <w:szCs w:val="24"/>
        </w:rPr>
        <w:t>APPENDIX D</w:t>
      </w:r>
    </w:p>
    <w:p w:rsidR="004F12FB" w:rsidRDefault="004F12FB">
      <w:pPr>
        <w:pStyle w:val="Heading10"/>
        <w:numPr>
          <w:ilvl w:val="0"/>
          <w:numId w:val="0"/>
        </w:numPr>
        <w:rPr>
          <w:rFonts w:ascii="Helvetica" w:hAnsi="Helvetica"/>
          <w:spacing w:val="-2"/>
        </w:rPr>
      </w:pPr>
    </w:p>
    <w:p w:rsidR="004F12FB" w:rsidRDefault="004F12FB">
      <w:pPr>
        <w:pStyle w:val="Heading10"/>
        <w:numPr>
          <w:ilvl w:val="0"/>
          <w:numId w:val="0"/>
        </w:numPr>
        <w:rPr>
          <w:rFonts w:ascii="Helvetica" w:hAnsi="Helvetica"/>
          <w:spacing w:val="-2"/>
        </w:rPr>
      </w:pPr>
      <w:r>
        <w:rPr>
          <w:rFonts w:ascii="Helvetica" w:hAnsi="Helvetica"/>
          <w:spacing w:val="-2"/>
        </w:rPr>
        <w:t>SAMPLE Forms, Letters,</w:t>
      </w:r>
    </w:p>
    <w:p w:rsidR="004F12FB" w:rsidRDefault="004F12FB">
      <w:pPr>
        <w:pStyle w:val="Heading10"/>
        <w:numPr>
          <w:ilvl w:val="0"/>
          <w:numId w:val="0"/>
        </w:numPr>
      </w:pPr>
      <w:r>
        <w:rPr>
          <w:rStyle w:val="CommentReference"/>
          <w:rFonts w:ascii="Helvetica" w:hAnsi="Helvetica"/>
          <w:b w:val="0"/>
          <w:caps w:val="0"/>
          <w:vanish/>
          <w:spacing w:val="-2"/>
          <w:kern w:val="0"/>
        </w:rPr>
        <w:commentReference w:id="112"/>
      </w:r>
      <w:r>
        <w:t>plans, and Procedures</w:t>
      </w:r>
    </w:p>
    <w:p w:rsidR="004F12FB" w:rsidRDefault="004F12FB"/>
    <w:p w:rsidR="004F12FB" w:rsidRDefault="004F12FB">
      <w:r>
        <w:t xml:space="preserve">The following are samples of commonly-used US&amp;R forms, letters, plans, and procedures.  </w:t>
      </w:r>
    </w:p>
    <w:p w:rsidR="004F12FB" w:rsidRDefault="004F12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3"/>
        <w:gridCol w:w="992"/>
      </w:tblGrid>
      <w:tr w:rsidR="004F12FB">
        <w:trPr>
          <w:jc w:val="center"/>
        </w:trPr>
        <w:tc>
          <w:tcPr>
            <w:tcW w:w="4053" w:type="dxa"/>
            <w:vAlign w:val="center"/>
          </w:tcPr>
          <w:p w:rsidR="004F12FB" w:rsidRDefault="004F12FB">
            <w:pPr>
              <w:pStyle w:val="ListBullet"/>
              <w:numPr>
                <w:ilvl w:val="0"/>
                <w:numId w:val="0"/>
              </w:numPr>
              <w:ind w:left="702" w:hanging="702"/>
              <w:jc w:val="center"/>
              <w:rPr>
                <w:b/>
                <w:spacing w:val="-3"/>
                <w:szCs w:val="16"/>
              </w:rPr>
            </w:pPr>
            <w:r>
              <w:rPr>
                <w:b/>
                <w:szCs w:val="16"/>
              </w:rPr>
              <w:t>Form Name</w:t>
            </w:r>
          </w:p>
        </w:tc>
        <w:tc>
          <w:tcPr>
            <w:tcW w:w="992" w:type="dxa"/>
            <w:vAlign w:val="center"/>
          </w:tcPr>
          <w:p w:rsidR="004F12FB" w:rsidRDefault="004F12FB">
            <w:pPr>
              <w:tabs>
                <w:tab w:val="left" w:pos="-720"/>
                <w:tab w:val="left" w:pos="0"/>
              </w:tabs>
              <w:suppressAutoHyphens/>
              <w:spacing w:line="311" w:lineRule="auto"/>
              <w:jc w:val="center"/>
              <w:rPr>
                <w:b/>
                <w:spacing w:val="-3"/>
                <w:szCs w:val="16"/>
              </w:rPr>
            </w:pPr>
            <w:r>
              <w:rPr>
                <w:b/>
                <w:spacing w:val="-3"/>
                <w:szCs w:val="16"/>
              </w:rPr>
              <w:t>Page No.</w:t>
            </w:r>
          </w:p>
        </w:tc>
      </w:tr>
      <w:tr w:rsidR="004F12FB">
        <w:trPr>
          <w:jc w:val="center"/>
        </w:trPr>
        <w:tc>
          <w:tcPr>
            <w:tcW w:w="4053" w:type="dxa"/>
            <w:vAlign w:val="center"/>
          </w:tcPr>
          <w:p w:rsidR="004F12FB" w:rsidRDefault="004F12FB">
            <w:pPr>
              <w:autoSpaceDE w:val="0"/>
              <w:autoSpaceDN w:val="0"/>
              <w:adjustRightInd w:val="0"/>
              <w:spacing w:before="20"/>
              <w:jc w:val="left"/>
              <w:rPr>
                <w:rFonts w:cs="Arial"/>
                <w:szCs w:val="16"/>
              </w:rPr>
            </w:pPr>
            <w:r>
              <w:rPr>
                <w:rFonts w:cs="Arial"/>
                <w:szCs w:val="16"/>
              </w:rPr>
              <w:t>US&amp;R Task Force Fact Sheet</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D-2</w:t>
            </w:r>
          </w:p>
        </w:tc>
      </w:tr>
      <w:tr w:rsidR="004F12FB">
        <w:trPr>
          <w:jc w:val="center"/>
        </w:trPr>
        <w:tc>
          <w:tcPr>
            <w:tcW w:w="4053" w:type="dxa"/>
            <w:vAlign w:val="center"/>
          </w:tcPr>
          <w:p w:rsidR="004F12FB" w:rsidRDefault="004F12FB">
            <w:pPr>
              <w:autoSpaceDE w:val="0"/>
              <w:autoSpaceDN w:val="0"/>
              <w:adjustRightInd w:val="0"/>
              <w:spacing w:before="20"/>
              <w:jc w:val="left"/>
              <w:rPr>
                <w:rFonts w:cs="Arial"/>
                <w:szCs w:val="16"/>
              </w:rPr>
            </w:pPr>
            <w:r>
              <w:rPr>
                <w:rFonts w:cs="Arial"/>
                <w:szCs w:val="16"/>
              </w:rPr>
              <w:t>US&amp;R Task Force Mission Capabilities Fact Sheet</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D-3</w:t>
            </w:r>
          </w:p>
        </w:tc>
      </w:tr>
      <w:tr w:rsidR="004F12FB">
        <w:trPr>
          <w:jc w:val="center"/>
        </w:trPr>
        <w:tc>
          <w:tcPr>
            <w:tcW w:w="4053" w:type="dxa"/>
            <w:vAlign w:val="center"/>
          </w:tcPr>
          <w:p w:rsidR="004F12FB" w:rsidRDefault="004F12FB">
            <w:pPr>
              <w:autoSpaceDE w:val="0"/>
              <w:autoSpaceDN w:val="0"/>
              <w:adjustRightInd w:val="0"/>
              <w:spacing w:before="20"/>
              <w:jc w:val="left"/>
              <w:rPr>
                <w:rFonts w:cs="Arial"/>
                <w:szCs w:val="16"/>
              </w:rPr>
            </w:pPr>
            <w:r>
              <w:rPr>
                <w:rFonts w:cs="Arial"/>
                <w:szCs w:val="16"/>
              </w:rPr>
              <w:t>US&amp;R Task Force Medical Team Fact Sheet</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D-4</w:t>
            </w:r>
          </w:p>
        </w:tc>
      </w:tr>
      <w:tr w:rsidR="004F12FB">
        <w:trPr>
          <w:jc w:val="center"/>
        </w:trPr>
        <w:tc>
          <w:tcPr>
            <w:tcW w:w="4053" w:type="dxa"/>
            <w:vAlign w:val="center"/>
          </w:tcPr>
          <w:p w:rsidR="004F12FB" w:rsidRDefault="004F12FB">
            <w:pPr>
              <w:autoSpaceDE w:val="0"/>
              <w:autoSpaceDN w:val="0"/>
              <w:adjustRightInd w:val="0"/>
              <w:spacing w:before="20"/>
              <w:jc w:val="left"/>
              <w:rPr>
                <w:rFonts w:cs="Arial"/>
                <w:szCs w:val="16"/>
              </w:rPr>
            </w:pPr>
            <w:r>
              <w:rPr>
                <w:rFonts w:cs="Arial"/>
                <w:szCs w:val="16"/>
              </w:rPr>
              <w:t>US&amp;R Task Force Support Requirements</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D-5</w:t>
            </w:r>
          </w:p>
        </w:tc>
      </w:tr>
      <w:tr w:rsidR="004F12FB">
        <w:trPr>
          <w:jc w:val="center"/>
        </w:trPr>
        <w:tc>
          <w:tcPr>
            <w:tcW w:w="4053" w:type="dxa"/>
            <w:vAlign w:val="center"/>
          </w:tcPr>
          <w:p w:rsidR="004F12FB" w:rsidRDefault="004F12FB">
            <w:pPr>
              <w:autoSpaceDE w:val="0"/>
              <w:autoSpaceDN w:val="0"/>
              <w:adjustRightInd w:val="0"/>
              <w:spacing w:before="20"/>
              <w:jc w:val="left"/>
              <w:rPr>
                <w:rFonts w:cs="Arial"/>
                <w:szCs w:val="16"/>
              </w:rPr>
            </w:pPr>
            <w:r>
              <w:rPr>
                <w:rFonts w:cs="Arial"/>
                <w:szCs w:val="16"/>
              </w:rPr>
              <w:t>DOD Canine Transport Release Letter</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D-6</w:t>
            </w:r>
          </w:p>
        </w:tc>
      </w:tr>
      <w:tr w:rsidR="004F12FB">
        <w:trPr>
          <w:jc w:val="center"/>
        </w:trPr>
        <w:tc>
          <w:tcPr>
            <w:tcW w:w="4053" w:type="dxa"/>
            <w:vAlign w:val="center"/>
          </w:tcPr>
          <w:p w:rsidR="004F12FB" w:rsidRDefault="004F12FB">
            <w:pPr>
              <w:autoSpaceDE w:val="0"/>
              <w:autoSpaceDN w:val="0"/>
              <w:adjustRightInd w:val="0"/>
              <w:spacing w:before="20"/>
              <w:jc w:val="left"/>
              <w:rPr>
                <w:rFonts w:cs="Arial"/>
                <w:szCs w:val="16"/>
              </w:rPr>
            </w:pPr>
            <w:r>
              <w:rPr>
                <w:rFonts w:cs="Arial"/>
                <w:szCs w:val="16"/>
              </w:rPr>
              <w:t>Passenger Manifest (DD 2131 or AMC 96)</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D-7</w:t>
            </w:r>
          </w:p>
        </w:tc>
      </w:tr>
      <w:tr w:rsidR="004F12FB">
        <w:trPr>
          <w:jc w:val="center"/>
        </w:trPr>
        <w:tc>
          <w:tcPr>
            <w:tcW w:w="4053" w:type="dxa"/>
            <w:vAlign w:val="center"/>
          </w:tcPr>
          <w:p w:rsidR="004F12FB" w:rsidRDefault="004F12FB">
            <w:pPr>
              <w:tabs>
                <w:tab w:val="left" w:pos="-720"/>
                <w:tab w:val="left" w:pos="0"/>
              </w:tabs>
              <w:suppressAutoHyphens/>
              <w:spacing w:before="20"/>
              <w:rPr>
                <w:spacing w:val="-3"/>
                <w:szCs w:val="16"/>
              </w:rPr>
            </w:pPr>
            <w:r>
              <w:rPr>
                <w:rFonts w:cs="Arial"/>
                <w:szCs w:val="16"/>
              </w:rPr>
              <w:t xml:space="preserve">ICS 201: Incident Briefing </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D-10</w:t>
            </w:r>
          </w:p>
        </w:tc>
      </w:tr>
      <w:tr w:rsidR="004F12FB">
        <w:trPr>
          <w:jc w:val="center"/>
        </w:trPr>
        <w:tc>
          <w:tcPr>
            <w:tcW w:w="4053" w:type="dxa"/>
            <w:vAlign w:val="center"/>
          </w:tcPr>
          <w:p w:rsidR="004F12FB" w:rsidRDefault="004F12FB">
            <w:pPr>
              <w:tabs>
                <w:tab w:val="left" w:pos="-720"/>
                <w:tab w:val="left" w:pos="0"/>
              </w:tabs>
              <w:suppressAutoHyphens/>
              <w:spacing w:before="20"/>
              <w:rPr>
                <w:spacing w:val="-3"/>
                <w:szCs w:val="16"/>
              </w:rPr>
            </w:pPr>
            <w:r>
              <w:rPr>
                <w:rFonts w:cs="Arial"/>
                <w:szCs w:val="16"/>
              </w:rPr>
              <w:t xml:space="preserve">ICS 202: Incident Objectives </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D-14</w:t>
            </w:r>
          </w:p>
        </w:tc>
      </w:tr>
      <w:tr w:rsidR="004F12FB">
        <w:trPr>
          <w:jc w:val="center"/>
        </w:trPr>
        <w:tc>
          <w:tcPr>
            <w:tcW w:w="4053" w:type="dxa"/>
            <w:vAlign w:val="center"/>
          </w:tcPr>
          <w:p w:rsidR="004F12FB" w:rsidRDefault="004F12FB">
            <w:pPr>
              <w:tabs>
                <w:tab w:val="left" w:pos="-720"/>
                <w:tab w:val="left" w:pos="0"/>
              </w:tabs>
              <w:suppressAutoHyphens/>
              <w:spacing w:before="20"/>
              <w:rPr>
                <w:rFonts w:cs="Arial"/>
                <w:szCs w:val="16"/>
              </w:rPr>
            </w:pPr>
            <w:r>
              <w:rPr>
                <w:rFonts w:cs="Arial"/>
                <w:szCs w:val="16"/>
              </w:rPr>
              <w:t>ICS 203: Organization Chart</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D-15</w:t>
            </w:r>
          </w:p>
        </w:tc>
      </w:tr>
      <w:tr w:rsidR="004F12FB">
        <w:trPr>
          <w:jc w:val="center"/>
        </w:trPr>
        <w:tc>
          <w:tcPr>
            <w:tcW w:w="4053" w:type="dxa"/>
            <w:vAlign w:val="center"/>
          </w:tcPr>
          <w:p w:rsidR="004F12FB" w:rsidRDefault="004F12FB">
            <w:pPr>
              <w:tabs>
                <w:tab w:val="left" w:pos="-720"/>
                <w:tab w:val="left" w:pos="0"/>
              </w:tabs>
              <w:suppressAutoHyphens/>
              <w:spacing w:before="20"/>
              <w:rPr>
                <w:rFonts w:cs="Arial"/>
                <w:szCs w:val="16"/>
              </w:rPr>
            </w:pPr>
            <w:r>
              <w:rPr>
                <w:rFonts w:cs="Arial"/>
                <w:szCs w:val="16"/>
              </w:rPr>
              <w:t>ICS 204: Assignment List</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D-16</w:t>
            </w:r>
          </w:p>
        </w:tc>
      </w:tr>
      <w:tr w:rsidR="004F12FB">
        <w:trPr>
          <w:jc w:val="center"/>
        </w:trPr>
        <w:tc>
          <w:tcPr>
            <w:tcW w:w="4053" w:type="dxa"/>
            <w:vAlign w:val="center"/>
          </w:tcPr>
          <w:p w:rsidR="004F12FB" w:rsidRDefault="004F12FB">
            <w:pPr>
              <w:tabs>
                <w:tab w:val="left" w:pos="-720"/>
                <w:tab w:val="left" w:pos="0"/>
              </w:tabs>
              <w:suppressAutoHyphens/>
              <w:spacing w:before="20"/>
              <w:rPr>
                <w:spacing w:val="-3"/>
                <w:szCs w:val="16"/>
              </w:rPr>
            </w:pPr>
            <w:r>
              <w:rPr>
                <w:rFonts w:cs="Arial"/>
                <w:szCs w:val="16"/>
              </w:rPr>
              <w:t xml:space="preserve">ICS 205: Incident Radio Communications Plan </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D-17</w:t>
            </w:r>
          </w:p>
        </w:tc>
      </w:tr>
      <w:tr w:rsidR="004F12FB">
        <w:trPr>
          <w:jc w:val="center"/>
        </w:trPr>
        <w:tc>
          <w:tcPr>
            <w:tcW w:w="4053" w:type="dxa"/>
            <w:vAlign w:val="center"/>
          </w:tcPr>
          <w:p w:rsidR="004F12FB" w:rsidRDefault="004F12FB">
            <w:pPr>
              <w:tabs>
                <w:tab w:val="left" w:pos="-720"/>
                <w:tab w:val="left" w:pos="0"/>
              </w:tabs>
              <w:suppressAutoHyphens/>
              <w:spacing w:before="20"/>
              <w:rPr>
                <w:rFonts w:cs="Arial"/>
                <w:szCs w:val="16"/>
              </w:rPr>
            </w:pPr>
            <w:r>
              <w:rPr>
                <w:rFonts w:cs="Arial"/>
                <w:szCs w:val="16"/>
              </w:rPr>
              <w:t>ICS 205-T: Telephone Plan</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D-18</w:t>
            </w:r>
          </w:p>
        </w:tc>
      </w:tr>
      <w:tr w:rsidR="004F12FB">
        <w:trPr>
          <w:jc w:val="center"/>
        </w:trPr>
        <w:tc>
          <w:tcPr>
            <w:tcW w:w="4053" w:type="dxa"/>
            <w:vAlign w:val="center"/>
          </w:tcPr>
          <w:p w:rsidR="004F12FB" w:rsidRDefault="004F12FB">
            <w:pPr>
              <w:tabs>
                <w:tab w:val="left" w:pos="-720"/>
                <w:tab w:val="left" w:pos="0"/>
              </w:tabs>
              <w:suppressAutoHyphens/>
              <w:spacing w:before="20"/>
              <w:rPr>
                <w:spacing w:val="-3"/>
                <w:szCs w:val="16"/>
              </w:rPr>
            </w:pPr>
            <w:r>
              <w:rPr>
                <w:rFonts w:cs="Arial"/>
                <w:szCs w:val="16"/>
              </w:rPr>
              <w:t xml:space="preserve">ICS 206: Medical Plan </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D-19</w:t>
            </w:r>
          </w:p>
        </w:tc>
      </w:tr>
      <w:tr w:rsidR="004F12FB">
        <w:trPr>
          <w:jc w:val="center"/>
        </w:trPr>
        <w:tc>
          <w:tcPr>
            <w:tcW w:w="4053" w:type="dxa"/>
            <w:vAlign w:val="center"/>
          </w:tcPr>
          <w:p w:rsidR="004F12FB" w:rsidRDefault="004F12FB">
            <w:pPr>
              <w:tabs>
                <w:tab w:val="left" w:pos="-720"/>
                <w:tab w:val="left" w:pos="0"/>
              </w:tabs>
              <w:suppressAutoHyphens/>
              <w:spacing w:before="20"/>
              <w:rPr>
                <w:rFonts w:cs="Arial"/>
                <w:szCs w:val="16"/>
              </w:rPr>
            </w:pPr>
            <w:r>
              <w:rPr>
                <w:rFonts w:cs="Arial"/>
                <w:szCs w:val="16"/>
              </w:rPr>
              <w:t>ICS Safety: Safety Plan</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D-20</w:t>
            </w:r>
          </w:p>
        </w:tc>
      </w:tr>
      <w:tr w:rsidR="004F12FB">
        <w:trPr>
          <w:jc w:val="center"/>
        </w:trPr>
        <w:tc>
          <w:tcPr>
            <w:tcW w:w="4053" w:type="dxa"/>
            <w:vAlign w:val="center"/>
          </w:tcPr>
          <w:p w:rsidR="004F12FB" w:rsidRDefault="004F12FB">
            <w:pPr>
              <w:tabs>
                <w:tab w:val="left" w:pos="-720"/>
                <w:tab w:val="left" w:pos="0"/>
              </w:tabs>
              <w:suppressAutoHyphens/>
              <w:spacing w:before="20"/>
              <w:rPr>
                <w:rFonts w:cs="Arial"/>
                <w:szCs w:val="16"/>
              </w:rPr>
            </w:pPr>
            <w:r>
              <w:rPr>
                <w:rFonts w:cs="Arial"/>
                <w:szCs w:val="16"/>
              </w:rPr>
              <w:t>ICS 209: Situation Report</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D-21</w:t>
            </w:r>
          </w:p>
        </w:tc>
      </w:tr>
      <w:tr w:rsidR="004F12FB">
        <w:trPr>
          <w:jc w:val="center"/>
        </w:trPr>
        <w:tc>
          <w:tcPr>
            <w:tcW w:w="4053" w:type="dxa"/>
            <w:vAlign w:val="center"/>
          </w:tcPr>
          <w:p w:rsidR="004F12FB" w:rsidRDefault="004F12FB">
            <w:pPr>
              <w:tabs>
                <w:tab w:val="left" w:pos="-720"/>
                <w:tab w:val="left" w:pos="0"/>
              </w:tabs>
              <w:suppressAutoHyphens/>
              <w:spacing w:before="20"/>
              <w:rPr>
                <w:spacing w:val="-3"/>
                <w:szCs w:val="16"/>
              </w:rPr>
            </w:pPr>
            <w:r>
              <w:rPr>
                <w:rFonts w:cs="Arial"/>
                <w:szCs w:val="16"/>
              </w:rPr>
              <w:t xml:space="preserve">ICS 213: General Message </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D-22</w:t>
            </w:r>
          </w:p>
        </w:tc>
      </w:tr>
      <w:tr w:rsidR="004F12FB">
        <w:trPr>
          <w:jc w:val="center"/>
        </w:trPr>
        <w:tc>
          <w:tcPr>
            <w:tcW w:w="4053" w:type="dxa"/>
            <w:vAlign w:val="center"/>
          </w:tcPr>
          <w:p w:rsidR="004F12FB" w:rsidRDefault="004F12FB">
            <w:pPr>
              <w:suppressAutoHyphens/>
              <w:spacing w:before="20"/>
              <w:ind w:right="-108"/>
              <w:jc w:val="left"/>
              <w:rPr>
                <w:spacing w:val="-3"/>
                <w:szCs w:val="16"/>
              </w:rPr>
            </w:pPr>
            <w:r>
              <w:rPr>
                <w:rFonts w:cs="Arial"/>
                <w:szCs w:val="16"/>
              </w:rPr>
              <w:t>ICS 214: Unit Log</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D-23</w:t>
            </w:r>
          </w:p>
        </w:tc>
      </w:tr>
      <w:tr w:rsidR="004F12FB">
        <w:trPr>
          <w:jc w:val="center"/>
        </w:trPr>
        <w:tc>
          <w:tcPr>
            <w:tcW w:w="4053" w:type="dxa"/>
            <w:vAlign w:val="center"/>
          </w:tcPr>
          <w:p w:rsidR="004F12FB" w:rsidRDefault="004F12FB">
            <w:pPr>
              <w:autoSpaceDE w:val="0"/>
              <w:autoSpaceDN w:val="0"/>
              <w:adjustRightInd w:val="0"/>
              <w:spacing w:before="20"/>
              <w:jc w:val="left"/>
              <w:rPr>
                <w:rFonts w:cs="Arial"/>
                <w:szCs w:val="16"/>
              </w:rPr>
            </w:pPr>
            <w:r>
              <w:rPr>
                <w:rFonts w:cs="Arial"/>
                <w:szCs w:val="16"/>
              </w:rPr>
              <w:t>Structure Triage Form</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D-24</w:t>
            </w:r>
          </w:p>
        </w:tc>
      </w:tr>
      <w:tr w:rsidR="004F12FB">
        <w:trPr>
          <w:jc w:val="center"/>
        </w:trPr>
        <w:tc>
          <w:tcPr>
            <w:tcW w:w="4053" w:type="dxa"/>
            <w:vAlign w:val="center"/>
          </w:tcPr>
          <w:p w:rsidR="004F12FB" w:rsidRDefault="004F12FB">
            <w:pPr>
              <w:tabs>
                <w:tab w:val="left" w:pos="-720"/>
                <w:tab w:val="left" w:pos="0"/>
              </w:tabs>
              <w:suppressAutoHyphens/>
              <w:spacing w:before="20"/>
              <w:rPr>
                <w:spacing w:val="-3"/>
                <w:szCs w:val="16"/>
              </w:rPr>
            </w:pPr>
            <w:r>
              <w:rPr>
                <w:rFonts w:cs="Arial"/>
                <w:szCs w:val="16"/>
              </w:rPr>
              <w:t xml:space="preserve">Structures Hazards Evaluation </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D-26</w:t>
            </w:r>
          </w:p>
        </w:tc>
      </w:tr>
      <w:tr w:rsidR="004F12FB">
        <w:trPr>
          <w:jc w:val="center"/>
        </w:trPr>
        <w:tc>
          <w:tcPr>
            <w:tcW w:w="4053" w:type="dxa"/>
            <w:vAlign w:val="center"/>
          </w:tcPr>
          <w:p w:rsidR="004F12FB" w:rsidRDefault="004F12FB">
            <w:pPr>
              <w:tabs>
                <w:tab w:val="left" w:pos="-720"/>
                <w:tab w:val="left" w:pos="0"/>
              </w:tabs>
              <w:suppressAutoHyphens/>
              <w:spacing w:before="20"/>
              <w:rPr>
                <w:spacing w:val="-3"/>
                <w:szCs w:val="16"/>
              </w:rPr>
            </w:pPr>
            <w:r>
              <w:rPr>
                <w:rFonts w:cs="Arial"/>
                <w:szCs w:val="16"/>
              </w:rPr>
              <w:t xml:space="preserve">US&amp;R Task Force Patient Care Form </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D-27</w:t>
            </w:r>
          </w:p>
        </w:tc>
      </w:tr>
      <w:tr w:rsidR="004F12FB">
        <w:trPr>
          <w:jc w:val="center"/>
        </w:trPr>
        <w:tc>
          <w:tcPr>
            <w:tcW w:w="4053" w:type="dxa"/>
            <w:vAlign w:val="center"/>
          </w:tcPr>
          <w:p w:rsidR="004F12FB" w:rsidRDefault="004F12FB">
            <w:pPr>
              <w:suppressAutoHyphens/>
              <w:spacing w:before="20"/>
              <w:jc w:val="left"/>
              <w:rPr>
                <w:spacing w:val="-3"/>
                <w:szCs w:val="16"/>
              </w:rPr>
            </w:pPr>
            <w:r>
              <w:rPr>
                <w:szCs w:val="16"/>
              </w:rPr>
              <w:t>FEMA Form 60-1: Requisition for Supplies, Equipment, and/or Services.</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D-29</w:t>
            </w:r>
          </w:p>
        </w:tc>
      </w:tr>
      <w:tr w:rsidR="004F12FB">
        <w:trPr>
          <w:jc w:val="center"/>
        </w:trPr>
        <w:tc>
          <w:tcPr>
            <w:tcW w:w="4053" w:type="dxa"/>
            <w:vAlign w:val="center"/>
          </w:tcPr>
          <w:p w:rsidR="004F12FB" w:rsidRDefault="004F12FB">
            <w:pPr>
              <w:autoSpaceDE w:val="0"/>
              <w:autoSpaceDN w:val="0"/>
              <w:adjustRightInd w:val="0"/>
              <w:spacing w:before="20"/>
              <w:jc w:val="left"/>
              <w:rPr>
                <w:spacing w:val="-3"/>
                <w:szCs w:val="16"/>
              </w:rPr>
            </w:pPr>
            <w:r>
              <w:rPr>
                <w:rFonts w:cs="Arial"/>
                <w:szCs w:val="16"/>
              </w:rPr>
              <w:t xml:space="preserve">After-Action Debriefing Form </w:t>
            </w:r>
          </w:p>
        </w:tc>
        <w:tc>
          <w:tcPr>
            <w:tcW w:w="992" w:type="dxa"/>
            <w:vAlign w:val="center"/>
          </w:tcPr>
          <w:p w:rsidR="004F12FB" w:rsidRDefault="004F12FB">
            <w:pPr>
              <w:tabs>
                <w:tab w:val="left" w:pos="-720"/>
                <w:tab w:val="left" w:pos="0"/>
              </w:tabs>
              <w:suppressAutoHyphens/>
              <w:spacing w:before="20"/>
              <w:jc w:val="center"/>
              <w:rPr>
                <w:spacing w:val="-3"/>
                <w:szCs w:val="16"/>
              </w:rPr>
            </w:pPr>
            <w:r>
              <w:rPr>
                <w:spacing w:val="-3"/>
                <w:szCs w:val="16"/>
              </w:rPr>
              <w:t>D-30</w:t>
            </w:r>
          </w:p>
        </w:tc>
      </w:tr>
      <w:tr w:rsidR="004F12FB">
        <w:trPr>
          <w:jc w:val="center"/>
        </w:trPr>
        <w:tc>
          <w:tcPr>
            <w:tcW w:w="4053" w:type="dxa"/>
            <w:vAlign w:val="center"/>
          </w:tcPr>
          <w:p w:rsidR="004F12FB" w:rsidRDefault="004F12FB">
            <w:pPr>
              <w:autoSpaceDE w:val="0"/>
              <w:autoSpaceDN w:val="0"/>
              <w:adjustRightInd w:val="0"/>
              <w:spacing w:before="20"/>
              <w:jc w:val="left"/>
              <w:rPr>
                <w:rFonts w:cs="Arial"/>
                <w:szCs w:val="16"/>
              </w:rPr>
            </w:pPr>
          </w:p>
        </w:tc>
        <w:tc>
          <w:tcPr>
            <w:tcW w:w="992" w:type="dxa"/>
            <w:vAlign w:val="center"/>
          </w:tcPr>
          <w:p w:rsidR="004F12FB" w:rsidRDefault="004F12FB">
            <w:pPr>
              <w:tabs>
                <w:tab w:val="left" w:pos="-720"/>
                <w:tab w:val="left" w:pos="0"/>
              </w:tabs>
              <w:suppressAutoHyphens/>
              <w:spacing w:before="20"/>
              <w:jc w:val="center"/>
              <w:rPr>
                <w:spacing w:val="-3"/>
                <w:szCs w:val="16"/>
              </w:rPr>
            </w:pPr>
          </w:p>
        </w:tc>
      </w:tr>
      <w:tr w:rsidR="004F12FB">
        <w:trPr>
          <w:jc w:val="center"/>
        </w:trPr>
        <w:tc>
          <w:tcPr>
            <w:tcW w:w="4053" w:type="dxa"/>
            <w:vAlign w:val="center"/>
          </w:tcPr>
          <w:p w:rsidR="004F12FB" w:rsidRDefault="004F12FB">
            <w:pPr>
              <w:autoSpaceDE w:val="0"/>
              <w:autoSpaceDN w:val="0"/>
              <w:adjustRightInd w:val="0"/>
              <w:spacing w:before="20"/>
              <w:jc w:val="left"/>
              <w:rPr>
                <w:rFonts w:cs="Arial"/>
                <w:b/>
                <w:szCs w:val="16"/>
              </w:rPr>
            </w:pPr>
            <w:r>
              <w:rPr>
                <w:rFonts w:cs="Arial"/>
                <w:b/>
                <w:szCs w:val="16"/>
              </w:rPr>
              <w:t>Note the CA-1 (Report of Accident) and the CA-2 (Report of Illness) are not included in this Appendix</w:t>
            </w:r>
          </w:p>
        </w:tc>
        <w:tc>
          <w:tcPr>
            <w:tcW w:w="992" w:type="dxa"/>
            <w:vAlign w:val="center"/>
          </w:tcPr>
          <w:p w:rsidR="004F12FB" w:rsidRDefault="004F12FB">
            <w:pPr>
              <w:tabs>
                <w:tab w:val="left" w:pos="-720"/>
                <w:tab w:val="left" w:pos="0"/>
              </w:tabs>
              <w:suppressAutoHyphens/>
              <w:spacing w:before="20"/>
              <w:jc w:val="center"/>
              <w:rPr>
                <w:spacing w:val="-3"/>
                <w:szCs w:val="16"/>
              </w:rPr>
            </w:pPr>
          </w:p>
        </w:tc>
      </w:tr>
    </w:tbl>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r>
        <w:br w:type="page"/>
      </w:r>
    </w:p>
    <w:p w:rsidR="004F12FB" w:rsidRDefault="00566731">
      <w:pPr>
        <w:jc w:val="left"/>
      </w:pPr>
      <w:r>
        <w:rPr>
          <w:noProof/>
        </w:rPr>
        <w:pict>
          <v:shape id="_x0000_s1201" type="#_x0000_t202" style="position:absolute;margin-left:-.15pt;margin-top:.6pt;width:252pt;height:6in;z-index:251659776">
            <v:textbox style="mso-next-textbox:#_x0000_s1201">
              <w:txbxContent>
                <w:p w:rsidR="004F12FB" w:rsidRDefault="004F12FB">
                  <w:pPr>
                    <w:pStyle w:val="BodyText1"/>
                    <w:ind w:right="-48"/>
                    <w:rPr>
                      <w:rFonts w:cs="Arial"/>
                      <w:b/>
                      <w:sz w:val="12"/>
                      <w:szCs w:val="12"/>
                      <w:u w:val="single"/>
                    </w:rPr>
                  </w:pPr>
                  <w:r>
                    <w:rPr>
                      <w:rFonts w:cs="Arial"/>
                      <w:b/>
                      <w:sz w:val="12"/>
                      <w:szCs w:val="12"/>
                      <w:u w:val="single"/>
                    </w:rPr>
                    <w:t>URBAN SEARCH &amp; RESCUE TASK FORCE FACT SHEET</w:t>
                  </w:r>
                </w:p>
                <w:p w:rsidR="004F12FB" w:rsidRDefault="004F12FB">
                  <w:pPr>
                    <w:pStyle w:val="BodyText1"/>
                    <w:ind w:right="-48"/>
                    <w:rPr>
                      <w:rFonts w:cs="Arial"/>
                      <w:b/>
                      <w:sz w:val="12"/>
                      <w:szCs w:val="12"/>
                    </w:rPr>
                  </w:pPr>
                </w:p>
                <w:p w:rsidR="004F12FB" w:rsidRDefault="004F12FB">
                  <w:pPr>
                    <w:pStyle w:val="BodyText1"/>
                    <w:ind w:right="-48"/>
                    <w:rPr>
                      <w:rFonts w:cs="Arial"/>
                      <w:b/>
                      <w:sz w:val="12"/>
                      <w:szCs w:val="12"/>
                    </w:rPr>
                  </w:pPr>
                  <w:r>
                    <w:rPr>
                      <w:rFonts w:cs="Arial"/>
                      <w:b/>
                      <w:sz w:val="12"/>
                      <w:szCs w:val="12"/>
                    </w:rPr>
                    <w:t>TASK FORCE NAME:</w:t>
                  </w:r>
                  <w:r>
                    <w:rPr>
                      <w:rFonts w:cs="Arial"/>
                      <w:b/>
                      <w:sz w:val="12"/>
                      <w:szCs w:val="12"/>
                    </w:rPr>
                    <w:tab/>
                    <w:t>________________________________________________</w:t>
                  </w:r>
                </w:p>
                <w:p w:rsidR="004F12FB" w:rsidRDefault="004F12FB">
                  <w:pPr>
                    <w:pStyle w:val="BodyText1"/>
                    <w:ind w:right="-48"/>
                    <w:rPr>
                      <w:rFonts w:cs="Arial"/>
                      <w:b/>
                      <w:sz w:val="12"/>
                      <w:szCs w:val="12"/>
                      <w:u w:val="single"/>
                    </w:rPr>
                  </w:pPr>
                  <w:r>
                    <w:rPr>
                      <w:rFonts w:cs="Arial"/>
                      <w:b/>
                      <w:sz w:val="12"/>
                      <w:szCs w:val="12"/>
                      <w:u w:val="single"/>
                    </w:rPr>
                    <w:t>COMPOSITION</w:t>
                  </w:r>
                </w:p>
                <w:p w:rsidR="004F12FB" w:rsidRDefault="004F12FB" w:rsidP="00234A85">
                  <w:pPr>
                    <w:pStyle w:val="Bullet1"/>
                    <w:numPr>
                      <w:ilvl w:val="0"/>
                      <w:numId w:val="25"/>
                    </w:numPr>
                    <w:tabs>
                      <w:tab w:val="clear" w:pos="360"/>
                    </w:tabs>
                    <w:spacing w:before="120"/>
                    <w:ind w:left="612" w:right="-48" w:hanging="240"/>
                    <w:rPr>
                      <w:rFonts w:cs="Arial"/>
                      <w:sz w:val="12"/>
                      <w:szCs w:val="12"/>
                    </w:rPr>
                  </w:pPr>
                  <w:r>
                    <w:rPr>
                      <w:rFonts w:cs="Arial"/>
                      <w:sz w:val="12"/>
                      <w:szCs w:val="12"/>
                    </w:rPr>
                    <w:t>Tactical unit for search and rescue operations;</w:t>
                  </w:r>
                </w:p>
                <w:p w:rsidR="004F12FB" w:rsidRDefault="004F12FB" w:rsidP="00234A85">
                  <w:pPr>
                    <w:pStyle w:val="Bullet1"/>
                    <w:numPr>
                      <w:ilvl w:val="0"/>
                      <w:numId w:val="25"/>
                    </w:numPr>
                    <w:spacing w:before="120" w:after="0"/>
                    <w:ind w:left="612" w:right="-48" w:hanging="240"/>
                    <w:rPr>
                      <w:rFonts w:cs="Arial"/>
                      <w:sz w:val="12"/>
                      <w:szCs w:val="12"/>
                    </w:rPr>
                  </w:pPr>
                  <w:r>
                    <w:rPr>
                      <w:rFonts w:cs="Arial"/>
                      <w:sz w:val="12"/>
                      <w:szCs w:val="12"/>
                    </w:rPr>
                    <w:t>Multi-disciplinary organization:</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Search element</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Medical element</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Rescue element</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 xml:space="preserve">Technical support element </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Command element;</w:t>
                  </w:r>
                </w:p>
                <w:p w:rsidR="004F12FB" w:rsidRDefault="004F12FB" w:rsidP="00234A85">
                  <w:pPr>
                    <w:pStyle w:val="Bullet1"/>
                    <w:numPr>
                      <w:ilvl w:val="0"/>
                      <w:numId w:val="25"/>
                    </w:numPr>
                    <w:spacing w:before="120" w:after="0"/>
                    <w:ind w:left="612" w:right="-48" w:hanging="240"/>
                    <w:rPr>
                      <w:rFonts w:cs="Arial"/>
                      <w:sz w:val="12"/>
                      <w:szCs w:val="12"/>
                    </w:rPr>
                  </w:pPr>
                  <w:r>
                    <w:rPr>
                      <w:rFonts w:cs="Arial"/>
                      <w:sz w:val="12"/>
                      <w:szCs w:val="12"/>
                    </w:rPr>
                    <w:t>Totally self-sufficient for the first 72 hours of operation;</w:t>
                  </w:r>
                </w:p>
                <w:p w:rsidR="004F12FB" w:rsidRDefault="004F12FB" w:rsidP="00234A85">
                  <w:pPr>
                    <w:pStyle w:val="Bullet1"/>
                    <w:numPr>
                      <w:ilvl w:val="0"/>
                      <w:numId w:val="25"/>
                    </w:numPr>
                    <w:spacing w:before="120" w:after="0"/>
                    <w:ind w:left="612" w:right="-48" w:hanging="240"/>
                    <w:rPr>
                      <w:rFonts w:cs="Arial"/>
                      <w:sz w:val="12"/>
                      <w:szCs w:val="12"/>
                    </w:rPr>
                  </w:pPr>
                  <w:r>
                    <w:rPr>
                      <w:rFonts w:cs="Arial"/>
                      <w:sz w:val="12"/>
                      <w:szCs w:val="12"/>
                    </w:rPr>
                    <w:t>Full equipment cache to support the Task Force's operations; and</w:t>
                  </w:r>
                </w:p>
                <w:p w:rsidR="004F12FB" w:rsidRDefault="004F12FB" w:rsidP="00234A85">
                  <w:pPr>
                    <w:pStyle w:val="Bullet1"/>
                    <w:numPr>
                      <w:ilvl w:val="0"/>
                      <w:numId w:val="25"/>
                    </w:numPr>
                    <w:spacing w:before="120"/>
                    <w:ind w:left="612" w:right="-48" w:hanging="240"/>
                    <w:rPr>
                      <w:rFonts w:cs="Arial"/>
                      <w:sz w:val="12"/>
                      <w:szCs w:val="12"/>
                    </w:rPr>
                  </w:pPr>
                  <w:r>
                    <w:rPr>
                      <w:rFonts w:cs="Arial"/>
                      <w:sz w:val="12"/>
                      <w:szCs w:val="12"/>
                    </w:rPr>
                    <w:t>Supported by DHS/FEMA sponsored Incident Support Team.</w:t>
                  </w:r>
                </w:p>
                <w:p w:rsidR="004F12FB" w:rsidRDefault="004F12FB">
                  <w:pPr>
                    <w:pStyle w:val="BodyText1"/>
                    <w:ind w:right="-48"/>
                    <w:rPr>
                      <w:rFonts w:cs="Arial"/>
                      <w:b/>
                      <w:sz w:val="12"/>
                      <w:szCs w:val="12"/>
                    </w:rPr>
                  </w:pPr>
                  <w:r>
                    <w:rPr>
                      <w:rFonts w:cs="Arial"/>
                      <w:b/>
                      <w:sz w:val="12"/>
                      <w:szCs w:val="12"/>
                      <w:u w:val="single"/>
                    </w:rPr>
                    <w:t>CAPABILITIES</w:t>
                  </w:r>
                </w:p>
                <w:p w:rsidR="004F12FB" w:rsidRDefault="004F12FB" w:rsidP="00234A85">
                  <w:pPr>
                    <w:pStyle w:val="Bullet1"/>
                    <w:numPr>
                      <w:ilvl w:val="0"/>
                      <w:numId w:val="25"/>
                    </w:numPr>
                    <w:spacing w:before="120"/>
                    <w:ind w:left="612" w:right="-48" w:hanging="240"/>
                    <w:rPr>
                      <w:rFonts w:cs="Arial"/>
                      <w:sz w:val="12"/>
                      <w:szCs w:val="12"/>
                    </w:rPr>
                  </w:pPr>
                  <w:r>
                    <w:rPr>
                      <w:rFonts w:cs="Arial"/>
                      <w:sz w:val="12"/>
                      <w:szCs w:val="12"/>
                    </w:rPr>
                    <w:t>Capable of round-the-clock search and rescue operations (two 12-hour shifts).</w:t>
                  </w:r>
                </w:p>
                <w:p w:rsidR="004F12FB" w:rsidRDefault="004F12FB" w:rsidP="00234A85">
                  <w:pPr>
                    <w:pStyle w:val="Bullet1"/>
                    <w:numPr>
                      <w:ilvl w:val="0"/>
                      <w:numId w:val="25"/>
                    </w:numPr>
                    <w:spacing w:before="120" w:after="0"/>
                    <w:ind w:left="612" w:right="-48" w:hanging="240"/>
                    <w:rPr>
                      <w:rFonts w:cs="Arial"/>
                      <w:sz w:val="12"/>
                      <w:szCs w:val="12"/>
                    </w:rPr>
                  </w:pPr>
                  <w:r>
                    <w:rPr>
                      <w:rFonts w:cs="Arial"/>
                      <w:sz w:val="12"/>
                      <w:szCs w:val="12"/>
                    </w:rPr>
                    <w:t>Search operations:</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Physical</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Canine</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Electronic.</w:t>
                  </w:r>
                </w:p>
                <w:p w:rsidR="004F12FB" w:rsidRDefault="004F12FB" w:rsidP="00234A85">
                  <w:pPr>
                    <w:pStyle w:val="Bullet1"/>
                    <w:numPr>
                      <w:ilvl w:val="0"/>
                      <w:numId w:val="25"/>
                    </w:numPr>
                    <w:spacing w:before="120" w:after="0"/>
                    <w:ind w:left="612" w:right="-48" w:hanging="240"/>
                    <w:rPr>
                      <w:rFonts w:cs="Arial"/>
                      <w:sz w:val="12"/>
                      <w:szCs w:val="12"/>
                    </w:rPr>
                  </w:pPr>
                  <w:r>
                    <w:rPr>
                      <w:rFonts w:cs="Arial"/>
                      <w:sz w:val="12"/>
                      <w:szCs w:val="12"/>
                    </w:rPr>
                    <w:t>Rescue operations in various types of structures:</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Wood frame</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Steel frame</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Unreinforced masonry</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Reinforced concrete.</w:t>
                  </w:r>
                </w:p>
                <w:p w:rsidR="004F12FB" w:rsidRDefault="004F12FB">
                  <w:pPr>
                    <w:ind w:right="-48"/>
                    <w:rPr>
                      <w:rFonts w:cs="Arial"/>
                      <w:sz w:val="12"/>
                      <w:szCs w:val="12"/>
                    </w:rPr>
                  </w:pPr>
                </w:p>
                <w:p w:rsidR="004F12FB" w:rsidRDefault="004F12FB" w:rsidP="00234A85">
                  <w:pPr>
                    <w:pStyle w:val="Bullet1"/>
                    <w:numPr>
                      <w:ilvl w:val="0"/>
                      <w:numId w:val="25"/>
                    </w:numPr>
                    <w:spacing w:before="0" w:after="0"/>
                    <w:ind w:left="612" w:right="-48" w:hanging="240"/>
                    <w:rPr>
                      <w:rFonts w:cs="Arial"/>
                      <w:sz w:val="12"/>
                      <w:szCs w:val="12"/>
                    </w:rPr>
                  </w:pPr>
                  <w:r>
                    <w:rPr>
                      <w:rFonts w:cs="Arial"/>
                      <w:sz w:val="12"/>
                      <w:szCs w:val="12"/>
                    </w:rPr>
                    <w:t>Sophisticated medical treatment capabilities limited to:</w:t>
                  </w:r>
                </w:p>
                <w:p w:rsidR="004F12FB" w:rsidRDefault="004F12FB">
                  <w:pPr>
                    <w:pStyle w:val="Bullet20"/>
                    <w:tabs>
                      <w:tab w:val="clear" w:pos="360"/>
                      <w:tab w:val="num" w:pos="1080"/>
                    </w:tabs>
                    <w:spacing w:before="0" w:after="0"/>
                    <w:ind w:left="852" w:right="-48" w:hanging="252"/>
                    <w:rPr>
                      <w:rFonts w:cs="Arial"/>
                      <w:sz w:val="12"/>
                      <w:szCs w:val="12"/>
                    </w:rPr>
                  </w:pPr>
                  <w:r>
                    <w:rPr>
                      <w:rFonts w:cs="Arial"/>
                      <w:sz w:val="12"/>
                      <w:szCs w:val="12"/>
                    </w:rPr>
                    <w:t>Injured Task Force members; and</w:t>
                  </w:r>
                </w:p>
                <w:p w:rsidR="004F12FB" w:rsidRDefault="004F12FB">
                  <w:pPr>
                    <w:pStyle w:val="Bullet20"/>
                    <w:tabs>
                      <w:tab w:val="clear" w:pos="360"/>
                      <w:tab w:val="num" w:pos="1080"/>
                    </w:tabs>
                    <w:spacing w:before="0" w:after="0"/>
                    <w:ind w:left="852" w:right="-48" w:hanging="252"/>
                    <w:rPr>
                      <w:rFonts w:cs="Arial"/>
                      <w:sz w:val="12"/>
                      <w:szCs w:val="12"/>
                    </w:rPr>
                  </w:pPr>
                  <w:r>
                    <w:rPr>
                      <w:rFonts w:cs="Arial"/>
                      <w:sz w:val="12"/>
                      <w:szCs w:val="12"/>
                    </w:rPr>
                    <w:t>Initial treatment of victims encountered during operations.</w:t>
                  </w:r>
                </w:p>
                <w:p w:rsidR="004F12FB" w:rsidRDefault="004F12FB" w:rsidP="00234A85">
                  <w:pPr>
                    <w:pStyle w:val="Bullet1"/>
                    <w:numPr>
                      <w:ilvl w:val="0"/>
                      <w:numId w:val="25"/>
                    </w:numPr>
                    <w:spacing w:before="240" w:after="0"/>
                    <w:ind w:left="612" w:right="-48" w:hanging="240"/>
                    <w:rPr>
                      <w:rFonts w:cs="Arial"/>
                      <w:sz w:val="12"/>
                      <w:szCs w:val="12"/>
                    </w:rPr>
                  </w:pPr>
                  <w:r>
                    <w:rPr>
                      <w:rFonts w:cs="Arial"/>
                      <w:sz w:val="12"/>
                      <w:szCs w:val="12"/>
                    </w:rPr>
                    <w:t>Technical support capabilities for Task Force operations:</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Structural integrity assessments;</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Liaison with heavy equipment/crane operators;</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On and off site communication capabilities within Task Force, IST, and local jurisdiction; and</w:t>
                  </w:r>
                </w:p>
                <w:p w:rsidR="004F12FB" w:rsidRDefault="004F12FB">
                  <w:pPr>
                    <w:pStyle w:val="Bullet20"/>
                    <w:tabs>
                      <w:tab w:val="clear" w:pos="360"/>
                      <w:tab w:val="num" w:pos="840"/>
                    </w:tabs>
                    <w:spacing w:before="0" w:after="0"/>
                    <w:ind w:left="852" w:right="-48" w:hanging="252"/>
                    <w:rPr>
                      <w:rFonts w:cs="Arial"/>
                      <w:sz w:val="12"/>
                      <w:szCs w:val="12"/>
                    </w:rPr>
                  </w:pPr>
                  <w:r>
                    <w:rPr>
                      <w:rFonts w:cs="Arial"/>
                      <w:sz w:val="12"/>
                      <w:szCs w:val="12"/>
                    </w:rPr>
                    <w:t>Hazardous materials assessments.</w:t>
                  </w:r>
                </w:p>
              </w:txbxContent>
            </v:textbox>
          </v:shape>
        </w:pict>
      </w:r>
      <w:r w:rsidR="004F12FB">
        <w:br w:type="page"/>
      </w:r>
      <w:r>
        <w:rPr>
          <w:noProof/>
        </w:rPr>
        <w:pict>
          <v:shape id="_x0000_s1203" type="#_x0000_t202" style="position:absolute;margin-left:-.15pt;margin-top:.2pt;width:252pt;height:477pt;z-index:251660800">
            <v:textbox style="mso-next-textbox:#_x0000_s1203">
              <w:txbxContent>
                <w:p w:rsidR="004F12FB" w:rsidRDefault="004F12FB">
                  <w:pPr>
                    <w:pStyle w:val="AppendixTitle"/>
                    <w:jc w:val="both"/>
                    <w:rPr>
                      <w:rFonts w:cs="Arial"/>
                      <w:sz w:val="12"/>
                      <w:szCs w:val="12"/>
                      <w:u w:val="single"/>
                    </w:rPr>
                  </w:pPr>
                  <w:r>
                    <w:rPr>
                      <w:rFonts w:cs="Arial"/>
                      <w:sz w:val="12"/>
                      <w:szCs w:val="12"/>
                      <w:u w:val="single"/>
                    </w:rPr>
                    <w:t>URBAN SEARCH &amp; RESCUE TASK FORCE MISSION CAPABILITIEs fact sheet</w:t>
                  </w:r>
                </w:p>
                <w:p w:rsidR="004F12FB" w:rsidRDefault="004F12FB">
                  <w:pPr>
                    <w:pStyle w:val="BodyText1"/>
                    <w:rPr>
                      <w:rFonts w:cs="Arial"/>
                      <w:sz w:val="12"/>
                      <w:szCs w:val="12"/>
                    </w:rPr>
                  </w:pPr>
                  <w:r>
                    <w:rPr>
                      <w:rFonts w:cs="Arial"/>
                      <w:sz w:val="12"/>
                      <w:szCs w:val="12"/>
                    </w:rPr>
                    <w:t>DHS/FEMA US&amp;R Task Forces are capable of providing the following additional actions when dispatched to hurricane or typhoon, tornado, or flood emergencies:</w:t>
                  </w:r>
                </w:p>
                <w:p w:rsidR="004F12FB" w:rsidRDefault="004F12FB">
                  <w:pPr>
                    <w:pStyle w:val="AppendHeader1"/>
                    <w:jc w:val="both"/>
                    <w:rPr>
                      <w:rFonts w:cs="Arial"/>
                      <w:sz w:val="12"/>
                      <w:szCs w:val="12"/>
                    </w:rPr>
                  </w:pPr>
                  <w:r>
                    <w:rPr>
                      <w:rFonts w:cs="Arial"/>
                      <w:sz w:val="12"/>
                      <w:szCs w:val="12"/>
                    </w:rPr>
                    <w:t>US&amp;R Operations</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Conduct physical search and rescue operations in damaged and collapsed structures;</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Provide emergency medical care to disaster response personnel;</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Provide emergency medical care to the injured;</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Reconnaissance duties - assess damage and needs and provide feedback to local, State, and Federal officials;</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Assess and shut off utilities to houses or buildings;</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Assess hazardous materials surveys and evaluations of affected areas;</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Conduct structural and hazard evaluations of government and municipal buildings needed for immediate occupancy to support disaster relief operations; and</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Assist in stabilizing damaged structures, including shoring and cribbing operations, on damaged buildings as required.</w:t>
                  </w:r>
                </w:p>
                <w:p w:rsidR="004F12FB" w:rsidRDefault="004F12FB">
                  <w:pPr>
                    <w:pStyle w:val="AppendHeader1"/>
                    <w:jc w:val="both"/>
                    <w:rPr>
                      <w:rFonts w:cs="Arial"/>
                      <w:sz w:val="12"/>
                      <w:szCs w:val="12"/>
                    </w:rPr>
                  </w:pPr>
                  <w:r>
                    <w:rPr>
                      <w:rFonts w:cs="Arial"/>
                      <w:sz w:val="12"/>
                      <w:szCs w:val="12"/>
                    </w:rPr>
                    <w:t>Citizen Assistance/Outreach</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Direct citizens to available response and recovery services such as medical, food, water, shelter, etc., once established;</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Distribute tarps, sheeting, and furring strips to occupants of damaged dwellings; and</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Assist homeowners and occupants in securing their property from the effects of weather, looters, etc.</w:t>
                  </w:r>
                </w:p>
                <w:p w:rsidR="004F12FB" w:rsidRDefault="004F12FB">
                  <w:pPr>
                    <w:pStyle w:val="AppendHeader1"/>
                    <w:jc w:val="both"/>
                    <w:rPr>
                      <w:rFonts w:cs="Arial"/>
                      <w:sz w:val="12"/>
                      <w:szCs w:val="12"/>
                    </w:rPr>
                  </w:pPr>
                  <w:r>
                    <w:rPr>
                      <w:rFonts w:cs="Arial"/>
                      <w:sz w:val="12"/>
                      <w:szCs w:val="12"/>
                    </w:rPr>
                    <w:t>Assistance to Local Emergency Response Personnel</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Assist local emergency response personnel in coordination of their response efforts;</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Assist in the establishment of emergency communications links;</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Clear streets, highways, airports, and government support facilities of trees and debris;</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Mark and identify streets and buildings;</w:t>
                  </w:r>
                </w:p>
                <w:p w:rsidR="004F12FB" w:rsidRDefault="004F12FB" w:rsidP="00234A85">
                  <w:pPr>
                    <w:pStyle w:val="Bullet1"/>
                    <w:numPr>
                      <w:ilvl w:val="0"/>
                      <w:numId w:val="25"/>
                    </w:numPr>
                    <w:spacing w:before="100" w:after="100"/>
                    <w:ind w:left="732"/>
                    <w:rPr>
                      <w:rFonts w:cs="Arial"/>
                      <w:sz w:val="12"/>
                      <w:szCs w:val="12"/>
                    </w:rPr>
                  </w:pPr>
                  <w:r>
                    <w:rPr>
                      <w:rFonts w:cs="Arial"/>
                      <w:sz w:val="12"/>
                      <w:szCs w:val="12"/>
                    </w:rPr>
                    <w:t>Manage, direct, and train local volunteers and first responders in basic US&amp;R operations; and</w:t>
                  </w:r>
                </w:p>
                <w:p w:rsidR="004F12FB" w:rsidRDefault="004F12FB" w:rsidP="00234A85">
                  <w:pPr>
                    <w:pStyle w:val="Bullet1"/>
                    <w:numPr>
                      <w:ilvl w:val="0"/>
                      <w:numId w:val="25"/>
                    </w:numPr>
                    <w:spacing w:before="100" w:after="0"/>
                    <w:ind w:left="734"/>
                    <w:rPr>
                      <w:rFonts w:cs="Arial"/>
                      <w:sz w:val="12"/>
                      <w:szCs w:val="12"/>
                    </w:rPr>
                  </w:pPr>
                  <w:r>
                    <w:rPr>
                      <w:rFonts w:cs="Arial"/>
                      <w:sz w:val="12"/>
                      <w:szCs w:val="12"/>
                    </w:rPr>
                    <w:t>Provide medical treatment information to local physicians on disaster-related injuries such as crush syndrome.</w:t>
                  </w:r>
                </w:p>
                <w:p w:rsidR="004F12FB" w:rsidRDefault="004F12FB"/>
              </w:txbxContent>
            </v:textbox>
          </v:shape>
        </w:pict>
      </w:r>
    </w:p>
    <w:p w:rsidR="004F12FB" w:rsidRDefault="004F12FB">
      <w:pPr>
        <w:jc w:val="left"/>
      </w:pPr>
    </w:p>
    <w:p w:rsidR="004F12FB" w:rsidRDefault="004F12FB">
      <w:pPr>
        <w:jc w:val="left"/>
      </w:pPr>
    </w:p>
    <w:p w:rsidR="004F12FB" w:rsidRDefault="004F12FB">
      <w:pPr>
        <w:jc w:val="left"/>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r>
        <w:rPr>
          <w:b/>
        </w:rPr>
        <w:br w:type="page"/>
      </w:r>
    </w:p>
    <w:p w:rsidR="004F12FB" w:rsidRDefault="004F12FB">
      <w:pPr>
        <w:jc w:val="left"/>
        <w:rPr>
          <w:b/>
        </w:rPr>
      </w:pPr>
    </w:p>
    <w:p w:rsidR="004F12FB" w:rsidRDefault="00566731">
      <w:pPr>
        <w:jc w:val="left"/>
        <w:rPr>
          <w:b/>
        </w:rPr>
      </w:pPr>
      <w:r>
        <w:rPr>
          <w:b/>
          <w:noProof/>
        </w:rPr>
        <w:pict>
          <v:shape id="_x0000_s1204" type="#_x0000_t202" style="position:absolute;margin-left:0;margin-top:-3.2pt;width:252pt;height:6in;z-index:251661824">
            <v:textbox style="mso-next-textbox:#_x0000_s1204">
              <w:txbxContent>
                <w:p w:rsidR="004F12FB" w:rsidRDefault="004F12FB">
                  <w:pPr>
                    <w:pStyle w:val="BodyText1"/>
                    <w:rPr>
                      <w:b/>
                      <w:sz w:val="12"/>
                      <w:szCs w:val="12"/>
                      <w:u w:val="single"/>
                    </w:rPr>
                  </w:pPr>
                  <w:r>
                    <w:rPr>
                      <w:b/>
                      <w:sz w:val="12"/>
                      <w:szCs w:val="12"/>
                      <w:u w:val="single"/>
                    </w:rPr>
                    <w:t>URBAN SEARCH &amp; RESCUE TASK FORCE MEDICAL TEAM FACT SHEET</w:t>
                  </w:r>
                </w:p>
                <w:p w:rsidR="004F12FB" w:rsidRDefault="004F12FB">
                  <w:pPr>
                    <w:pStyle w:val="BodyText1"/>
                    <w:ind w:hanging="480"/>
                    <w:rPr>
                      <w:sz w:val="12"/>
                      <w:szCs w:val="12"/>
                    </w:rPr>
                  </w:pPr>
                </w:p>
                <w:p w:rsidR="004F12FB" w:rsidRDefault="004F12FB">
                  <w:pPr>
                    <w:pStyle w:val="BodyText1"/>
                    <w:rPr>
                      <w:b/>
                      <w:sz w:val="12"/>
                      <w:szCs w:val="12"/>
                    </w:rPr>
                  </w:pPr>
                  <w:r>
                    <w:rPr>
                      <w:b/>
                      <w:sz w:val="12"/>
                      <w:szCs w:val="12"/>
                    </w:rPr>
                    <w:t>TASK FORCE NAME:</w:t>
                  </w:r>
                  <w:r>
                    <w:rPr>
                      <w:b/>
                      <w:sz w:val="12"/>
                      <w:szCs w:val="12"/>
                    </w:rPr>
                    <w:tab/>
                    <w:t>________________________________________________</w:t>
                  </w:r>
                </w:p>
                <w:p w:rsidR="004F12FB" w:rsidRDefault="004F12FB">
                  <w:pPr>
                    <w:pStyle w:val="BodyText1"/>
                    <w:rPr>
                      <w:b/>
                      <w:sz w:val="12"/>
                      <w:szCs w:val="12"/>
                    </w:rPr>
                  </w:pPr>
                </w:p>
                <w:p w:rsidR="004F12FB" w:rsidRDefault="004F12FB">
                  <w:pPr>
                    <w:pStyle w:val="BodyText1"/>
                    <w:rPr>
                      <w:b/>
                      <w:sz w:val="12"/>
                      <w:szCs w:val="12"/>
                      <w:u w:val="single"/>
                    </w:rPr>
                  </w:pPr>
                  <w:r>
                    <w:rPr>
                      <w:b/>
                      <w:sz w:val="12"/>
                      <w:szCs w:val="12"/>
                      <w:u w:val="single"/>
                    </w:rPr>
                    <w:t>COMPOSITION</w:t>
                  </w:r>
                </w:p>
                <w:p w:rsidR="004F12FB" w:rsidRDefault="004F12FB" w:rsidP="00234A85">
                  <w:pPr>
                    <w:pStyle w:val="Bullet1"/>
                    <w:numPr>
                      <w:ilvl w:val="0"/>
                      <w:numId w:val="25"/>
                    </w:numPr>
                    <w:tabs>
                      <w:tab w:val="clear" w:pos="360"/>
                    </w:tabs>
                    <w:spacing w:before="60" w:after="0"/>
                    <w:ind w:left="619" w:hanging="245"/>
                    <w:rPr>
                      <w:sz w:val="12"/>
                      <w:szCs w:val="12"/>
                    </w:rPr>
                  </w:pPr>
                  <w:r>
                    <w:rPr>
                      <w:sz w:val="12"/>
                      <w:szCs w:val="12"/>
                    </w:rPr>
                    <w:t>Organization:</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 xml:space="preserve">Medical Manager(s) (emergency physicians); and </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Medical Specialists (Paramedic/RN-qualified);</w:t>
                  </w:r>
                </w:p>
                <w:p w:rsidR="004F12FB" w:rsidRDefault="004F12FB" w:rsidP="00234A85">
                  <w:pPr>
                    <w:pStyle w:val="Bullet1"/>
                    <w:numPr>
                      <w:ilvl w:val="0"/>
                      <w:numId w:val="25"/>
                    </w:numPr>
                    <w:tabs>
                      <w:tab w:val="clear" w:pos="360"/>
                    </w:tabs>
                    <w:spacing w:before="60" w:after="0"/>
                    <w:ind w:left="619" w:hanging="245"/>
                    <w:rPr>
                      <w:sz w:val="12"/>
                      <w:szCs w:val="12"/>
                    </w:rPr>
                  </w:pPr>
                  <w:r>
                    <w:rPr>
                      <w:sz w:val="12"/>
                      <w:szCs w:val="12"/>
                    </w:rPr>
                    <w:t>Totally self-sufficient for the first 72 hours of operation; and</w:t>
                  </w:r>
                </w:p>
                <w:p w:rsidR="004F12FB" w:rsidRDefault="004F12FB" w:rsidP="00234A85">
                  <w:pPr>
                    <w:pStyle w:val="Bullet1"/>
                    <w:numPr>
                      <w:ilvl w:val="0"/>
                      <w:numId w:val="25"/>
                    </w:numPr>
                    <w:tabs>
                      <w:tab w:val="clear" w:pos="360"/>
                    </w:tabs>
                    <w:spacing w:before="60" w:after="0"/>
                    <w:ind w:left="619" w:hanging="245"/>
                    <w:rPr>
                      <w:sz w:val="12"/>
                      <w:szCs w:val="12"/>
                    </w:rPr>
                  </w:pPr>
                  <w:r>
                    <w:rPr>
                      <w:sz w:val="12"/>
                      <w:szCs w:val="12"/>
                    </w:rPr>
                    <w:t>Full medical equipment cache to support the Medical Team's operations.</w:t>
                  </w:r>
                </w:p>
                <w:p w:rsidR="004F12FB" w:rsidRDefault="004F12FB">
                  <w:pPr>
                    <w:pStyle w:val="BodyText1"/>
                    <w:rPr>
                      <w:b/>
                      <w:sz w:val="12"/>
                      <w:szCs w:val="12"/>
                      <w:u w:val="single"/>
                    </w:rPr>
                  </w:pPr>
                  <w:r>
                    <w:rPr>
                      <w:b/>
                      <w:sz w:val="12"/>
                      <w:szCs w:val="12"/>
                      <w:u w:val="single"/>
                    </w:rPr>
                    <w:t>CAPABILITIES/LIMITATIONS</w:t>
                  </w:r>
                </w:p>
                <w:p w:rsidR="004F12FB" w:rsidRDefault="004F12FB" w:rsidP="00234A85">
                  <w:pPr>
                    <w:pStyle w:val="Bullet1"/>
                    <w:numPr>
                      <w:ilvl w:val="0"/>
                      <w:numId w:val="25"/>
                    </w:numPr>
                    <w:tabs>
                      <w:tab w:val="clear" w:pos="360"/>
                    </w:tabs>
                    <w:spacing w:before="60" w:after="0"/>
                    <w:ind w:left="619" w:hanging="245"/>
                    <w:rPr>
                      <w:sz w:val="12"/>
                      <w:szCs w:val="12"/>
                    </w:rPr>
                  </w:pPr>
                  <w:r>
                    <w:rPr>
                      <w:sz w:val="12"/>
                      <w:szCs w:val="12"/>
                    </w:rPr>
                    <w:t>Designed to provide sophisticated (and possibly prolonged) pre-hospital and emergency medical care;</w:t>
                  </w:r>
                </w:p>
                <w:p w:rsidR="004F12FB" w:rsidRDefault="004F12FB" w:rsidP="00234A85">
                  <w:pPr>
                    <w:pStyle w:val="Bullet1"/>
                    <w:numPr>
                      <w:ilvl w:val="0"/>
                      <w:numId w:val="25"/>
                    </w:numPr>
                    <w:tabs>
                      <w:tab w:val="clear" w:pos="360"/>
                    </w:tabs>
                    <w:spacing w:before="60" w:after="0"/>
                    <w:ind w:left="619" w:hanging="245"/>
                    <w:rPr>
                      <w:sz w:val="12"/>
                      <w:szCs w:val="12"/>
                    </w:rPr>
                  </w:pPr>
                  <w:r>
                    <w:rPr>
                      <w:sz w:val="12"/>
                      <w:szCs w:val="12"/>
                    </w:rPr>
                    <w:t>Medical Team treatment priorities:</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First – Treatment of Task Force members, including canine (and support personnel);</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Second – Entrapped victims directly encountered by the Task Force; and</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Third – Others as practical;</w:t>
                  </w:r>
                </w:p>
                <w:p w:rsidR="004F12FB" w:rsidRDefault="004F12FB" w:rsidP="00234A85">
                  <w:pPr>
                    <w:pStyle w:val="Bullet1"/>
                    <w:numPr>
                      <w:ilvl w:val="0"/>
                      <w:numId w:val="25"/>
                    </w:numPr>
                    <w:spacing w:before="60" w:after="0"/>
                    <w:ind w:left="619" w:hanging="245"/>
                    <w:rPr>
                      <w:sz w:val="12"/>
                      <w:szCs w:val="12"/>
                    </w:rPr>
                  </w:pPr>
                  <w:r>
                    <w:rPr>
                      <w:sz w:val="12"/>
                      <w:szCs w:val="12"/>
                    </w:rPr>
                    <w:t>It is not the intent of the Medical Team to be a freestanding medical resource at the disaster site;</w:t>
                  </w:r>
                </w:p>
                <w:p w:rsidR="004F12FB" w:rsidRDefault="004F12FB" w:rsidP="00234A85">
                  <w:pPr>
                    <w:pStyle w:val="Bullet1"/>
                    <w:numPr>
                      <w:ilvl w:val="0"/>
                      <w:numId w:val="25"/>
                    </w:numPr>
                    <w:spacing w:before="60" w:after="0"/>
                    <w:ind w:left="619" w:hanging="245"/>
                    <w:rPr>
                      <w:sz w:val="12"/>
                      <w:szCs w:val="12"/>
                    </w:rPr>
                  </w:pPr>
                  <w:r>
                    <w:rPr>
                      <w:sz w:val="12"/>
                      <w:szCs w:val="12"/>
                    </w:rPr>
                    <w:t>Capable of round-the-clock operations (two 12-hour shifts);</w:t>
                  </w:r>
                </w:p>
                <w:p w:rsidR="004F12FB" w:rsidRDefault="004F12FB" w:rsidP="00234A85">
                  <w:pPr>
                    <w:pStyle w:val="Bullet1"/>
                    <w:numPr>
                      <w:ilvl w:val="0"/>
                      <w:numId w:val="25"/>
                    </w:numPr>
                    <w:spacing w:before="60" w:after="0"/>
                    <w:ind w:left="619" w:hanging="245"/>
                    <w:rPr>
                      <w:sz w:val="12"/>
                      <w:szCs w:val="12"/>
                    </w:rPr>
                  </w:pPr>
                  <w:r>
                    <w:rPr>
                      <w:sz w:val="12"/>
                      <w:szCs w:val="12"/>
                    </w:rPr>
                    <w:t>Comprehensive medical equipment cache designed to support:</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10 critical cases</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15 moderate cases</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25 minor cases; and</w:t>
                  </w:r>
                </w:p>
                <w:p w:rsidR="004F12FB" w:rsidRDefault="004F12FB" w:rsidP="00234A85">
                  <w:pPr>
                    <w:pStyle w:val="Bullet1"/>
                    <w:numPr>
                      <w:ilvl w:val="0"/>
                      <w:numId w:val="25"/>
                    </w:numPr>
                    <w:spacing w:before="60" w:after="0"/>
                    <w:ind w:left="619" w:hanging="245"/>
                    <w:rPr>
                      <w:sz w:val="12"/>
                      <w:szCs w:val="12"/>
                    </w:rPr>
                  </w:pPr>
                  <w:r>
                    <w:rPr>
                      <w:sz w:val="12"/>
                      <w:szCs w:val="12"/>
                    </w:rPr>
                    <w:t>It is expected that Task Force "fixed asset" medical equipment (i.e., defibrillators, monitors, ventilators, etc.) will not leave the rescue site with any patients but will be maintained for the continued protection of the Task Force members.</w:t>
                  </w:r>
                </w:p>
                <w:p w:rsidR="004F12FB" w:rsidRDefault="004F12FB">
                  <w:pPr>
                    <w:pStyle w:val="BodyText1"/>
                    <w:rPr>
                      <w:b/>
                      <w:sz w:val="12"/>
                      <w:szCs w:val="12"/>
                      <w:u w:val="single"/>
                    </w:rPr>
                  </w:pPr>
                  <w:r>
                    <w:rPr>
                      <w:b/>
                      <w:sz w:val="12"/>
                      <w:szCs w:val="12"/>
                      <w:u w:val="single"/>
                    </w:rPr>
                    <w:t>MEDICAL TEAM SUPPORT REQUIREMENTS</w:t>
                  </w:r>
                </w:p>
                <w:p w:rsidR="004F12FB" w:rsidRDefault="004F12FB" w:rsidP="00234A85">
                  <w:pPr>
                    <w:pStyle w:val="Bullet1"/>
                    <w:numPr>
                      <w:ilvl w:val="0"/>
                      <w:numId w:val="25"/>
                    </w:numPr>
                    <w:tabs>
                      <w:tab w:val="clear" w:pos="360"/>
                    </w:tabs>
                    <w:spacing w:before="60" w:after="0"/>
                    <w:ind w:left="619" w:hanging="245"/>
                    <w:rPr>
                      <w:sz w:val="12"/>
                      <w:szCs w:val="12"/>
                    </w:rPr>
                  </w:pPr>
                  <w:r>
                    <w:rPr>
                      <w:sz w:val="12"/>
                      <w:szCs w:val="12"/>
                    </w:rPr>
                    <w:t>Transportation</w:t>
                  </w:r>
                </w:p>
                <w:p w:rsidR="004F12FB" w:rsidRDefault="004F12FB">
                  <w:pPr>
                    <w:pStyle w:val="Bullet20"/>
                    <w:tabs>
                      <w:tab w:val="clear" w:pos="360"/>
                      <w:tab w:val="left" w:pos="852"/>
                    </w:tabs>
                    <w:spacing w:before="0" w:after="0"/>
                    <w:ind w:left="852" w:hanging="240"/>
                    <w:rPr>
                      <w:rFonts w:cs="Arial"/>
                      <w:sz w:val="12"/>
                      <w:szCs w:val="12"/>
                    </w:rPr>
                  </w:pPr>
                  <w:r>
                    <w:rPr>
                      <w:rFonts w:cs="Arial"/>
                      <w:sz w:val="12"/>
                      <w:szCs w:val="12"/>
                    </w:rPr>
                    <w:t>Medical transport required for extricated victims; and</w:t>
                  </w:r>
                </w:p>
                <w:p w:rsidR="004F12FB" w:rsidRDefault="004F12FB">
                  <w:pPr>
                    <w:pStyle w:val="Bullet20"/>
                    <w:tabs>
                      <w:tab w:val="clear" w:pos="360"/>
                      <w:tab w:val="left" w:pos="852"/>
                    </w:tabs>
                    <w:spacing w:before="0" w:after="0"/>
                    <w:ind w:left="852" w:hanging="240"/>
                    <w:rPr>
                      <w:rFonts w:cs="Arial"/>
                      <w:sz w:val="12"/>
                      <w:szCs w:val="12"/>
                    </w:rPr>
                  </w:pPr>
                  <w:r>
                    <w:rPr>
                      <w:rFonts w:cs="Arial"/>
                      <w:sz w:val="12"/>
                      <w:szCs w:val="12"/>
                    </w:rPr>
                    <w:t>Evacuation required for any injured Task Force member;</w:t>
                  </w:r>
                </w:p>
                <w:p w:rsidR="004F12FB" w:rsidRDefault="004F12FB" w:rsidP="00234A85">
                  <w:pPr>
                    <w:pStyle w:val="Bullet1"/>
                    <w:numPr>
                      <w:ilvl w:val="0"/>
                      <w:numId w:val="25"/>
                    </w:numPr>
                    <w:tabs>
                      <w:tab w:val="clear" w:pos="360"/>
                    </w:tabs>
                    <w:spacing w:before="60" w:after="0"/>
                    <w:ind w:left="619" w:hanging="245"/>
                    <w:rPr>
                      <w:sz w:val="12"/>
                      <w:szCs w:val="12"/>
                    </w:rPr>
                  </w:pPr>
                  <w:r>
                    <w:rPr>
                      <w:sz w:val="12"/>
                      <w:szCs w:val="12"/>
                    </w:rPr>
                    <w:t>Communications</w:t>
                  </w:r>
                </w:p>
                <w:p w:rsidR="004F12FB" w:rsidRDefault="004F12FB">
                  <w:pPr>
                    <w:pStyle w:val="Bullet20"/>
                    <w:tabs>
                      <w:tab w:val="clear" w:pos="360"/>
                      <w:tab w:val="left" w:pos="852"/>
                    </w:tabs>
                    <w:spacing w:before="0" w:after="0"/>
                    <w:ind w:left="852" w:hanging="240"/>
                    <w:rPr>
                      <w:rFonts w:cs="Arial"/>
                      <w:sz w:val="12"/>
                      <w:szCs w:val="12"/>
                    </w:rPr>
                  </w:pPr>
                  <w:r>
                    <w:rPr>
                      <w:rFonts w:cs="Arial"/>
                      <w:sz w:val="12"/>
                      <w:szCs w:val="12"/>
                    </w:rPr>
                    <w:t xml:space="preserve">Reporting requirements to the Incident Command Post; and </w:t>
                  </w:r>
                </w:p>
                <w:p w:rsidR="004F12FB" w:rsidRDefault="004F12FB">
                  <w:pPr>
                    <w:pStyle w:val="Bullet20"/>
                    <w:tabs>
                      <w:tab w:val="clear" w:pos="360"/>
                      <w:tab w:val="left" w:pos="852"/>
                    </w:tabs>
                    <w:spacing w:before="0" w:after="0"/>
                    <w:ind w:left="852" w:hanging="240"/>
                    <w:rPr>
                      <w:rFonts w:cs="Arial"/>
                      <w:sz w:val="12"/>
                      <w:szCs w:val="12"/>
                    </w:rPr>
                  </w:pPr>
                  <w:r>
                    <w:rPr>
                      <w:rFonts w:cs="Arial"/>
                      <w:sz w:val="12"/>
                      <w:szCs w:val="12"/>
                    </w:rPr>
                    <w:t>Secure communications with the transport systems listed above;</w:t>
                  </w:r>
                </w:p>
                <w:p w:rsidR="004F12FB" w:rsidRDefault="004F12FB" w:rsidP="00234A85">
                  <w:pPr>
                    <w:pStyle w:val="Bullet1"/>
                    <w:numPr>
                      <w:ilvl w:val="0"/>
                      <w:numId w:val="25"/>
                    </w:numPr>
                    <w:tabs>
                      <w:tab w:val="clear" w:pos="360"/>
                    </w:tabs>
                    <w:spacing w:before="60" w:after="0"/>
                    <w:ind w:left="619" w:hanging="245"/>
                    <w:rPr>
                      <w:sz w:val="12"/>
                      <w:szCs w:val="12"/>
                    </w:rPr>
                  </w:pPr>
                  <w:r>
                    <w:rPr>
                      <w:sz w:val="12"/>
                      <w:szCs w:val="12"/>
                    </w:rPr>
                    <w:t>Medical hand-off procedures for victims</w:t>
                  </w:r>
                </w:p>
                <w:p w:rsidR="004F12FB" w:rsidRDefault="004F12FB">
                  <w:pPr>
                    <w:pStyle w:val="Bullet20"/>
                    <w:tabs>
                      <w:tab w:val="clear" w:pos="360"/>
                      <w:tab w:val="left" w:pos="852"/>
                    </w:tabs>
                    <w:spacing w:before="0" w:after="0"/>
                    <w:ind w:left="852" w:hanging="240"/>
                    <w:rPr>
                      <w:rFonts w:cs="Arial"/>
                      <w:sz w:val="12"/>
                      <w:szCs w:val="12"/>
                    </w:rPr>
                  </w:pPr>
                  <w:r>
                    <w:rPr>
                      <w:rFonts w:cs="Arial"/>
                      <w:sz w:val="12"/>
                      <w:szCs w:val="12"/>
                    </w:rPr>
                    <w:t>Type of triage tags being used;</w:t>
                  </w:r>
                </w:p>
                <w:p w:rsidR="004F12FB" w:rsidRDefault="004F12FB">
                  <w:pPr>
                    <w:pStyle w:val="Bullet20"/>
                    <w:tabs>
                      <w:tab w:val="clear" w:pos="360"/>
                      <w:tab w:val="left" w:pos="852"/>
                    </w:tabs>
                    <w:spacing w:before="0" w:after="0"/>
                    <w:ind w:left="852" w:hanging="240"/>
                    <w:rPr>
                      <w:rFonts w:cs="Arial"/>
                      <w:sz w:val="12"/>
                      <w:szCs w:val="12"/>
                    </w:rPr>
                  </w:pPr>
                  <w:r>
                    <w:rPr>
                      <w:rFonts w:cs="Arial"/>
                      <w:sz w:val="12"/>
                      <w:szCs w:val="12"/>
                    </w:rPr>
                    <w:t xml:space="preserve">Exchange of assets (backboards, splints, etc.); and </w:t>
                  </w:r>
                </w:p>
                <w:p w:rsidR="004F12FB" w:rsidRDefault="004F12FB">
                  <w:pPr>
                    <w:pStyle w:val="Bullet20"/>
                    <w:tabs>
                      <w:tab w:val="clear" w:pos="360"/>
                      <w:tab w:val="left" w:pos="852"/>
                    </w:tabs>
                    <w:spacing w:before="0" w:after="0"/>
                    <w:ind w:left="852" w:hanging="240"/>
                    <w:rPr>
                      <w:rFonts w:cs="Arial"/>
                      <w:sz w:val="12"/>
                      <w:szCs w:val="12"/>
                    </w:rPr>
                  </w:pPr>
                  <w:r>
                    <w:rPr>
                      <w:rFonts w:cs="Arial"/>
                      <w:sz w:val="12"/>
                      <w:szCs w:val="12"/>
                    </w:rPr>
                    <w:t>If necessary; procedures for handling deceased victims;</w:t>
                  </w:r>
                </w:p>
                <w:p w:rsidR="004F12FB" w:rsidRDefault="004F12FB" w:rsidP="00234A85">
                  <w:pPr>
                    <w:pStyle w:val="Bullet1"/>
                    <w:numPr>
                      <w:ilvl w:val="0"/>
                      <w:numId w:val="25"/>
                    </w:numPr>
                    <w:tabs>
                      <w:tab w:val="clear" w:pos="360"/>
                    </w:tabs>
                    <w:spacing w:before="60" w:after="0"/>
                    <w:ind w:left="619" w:hanging="245"/>
                    <w:rPr>
                      <w:sz w:val="12"/>
                      <w:szCs w:val="12"/>
                    </w:rPr>
                  </w:pPr>
                  <w:r>
                    <w:rPr>
                      <w:sz w:val="12"/>
                      <w:szCs w:val="12"/>
                    </w:rPr>
                    <w:t xml:space="preserve">Designated local medical liaison for special medical needs (Emergency Medical System (EMS) medical director or equivalent). </w:t>
                  </w:r>
                </w:p>
                <w:p w:rsidR="004F12FB" w:rsidRDefault="004F12FB"/>
              </w:txbxContent>
            </v:textbox>
          </v:shape>
        </w:pict>
      </w: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r>
        <w:rPr>
          <w:b/>
        </w:rPr>
        <w:br w:type="page"/>
      </w:r>
    </w:p>
    <w:p w:rsidR="004F12FB" w:rsidRDefault="00566731">
      <w:pPr>
        <w:jc w:val="left"/>
        <w:rPr>
          <w:b/>
        </w:rPr>
      </w:pPr>
      <w:r>
        <w:rPr>
          <w:b/>
          <w:noProof/>
        </w:rPr>
        <w:pict>
          <v:shape id="_x0000_s1205" type="#_x0000_t202" style="position:absolute;margin-left:-.15pt;margin-top:.6pt;width:252pt;height:6in;z-index:251662848">
            <v:textbox style="mso-next-textbox:#_x0000_s1205">
              <w:txbxContent>
                <w:p w:rsidR="004F12FB" w:rsidRDefault="004F12FB">
                  <w:pPr>
                    <w:pStyle w:val="BodyText1"/>
                    <w:spacing w:after="0"/>
                    <w:rPr>
                      <w:rFonts w:cs="Arial"/>
                      <w:b/>
                      <w:sz w:val="12"/>
                      <w:szCs w:val="12"/>
                      <w:u w:val="single"/>
                    </w:rPr>
                  </w:pPr>
                  <w:r>
                    <w:rPr>
                      <w:rFonts w:cs="Arial"/>
                      <w:b/>
                      <w:sz w:val="12"/>
                      <w:szCs w:val="12"/>
                      <w:u w:val="single"/>
                    </w:rPr>
                    <w:t>URBAN SEARCH &amp; RESCUE TASK FORCE SUPPORT REQUIREMENTS</w:t>
                  </w:r>
                </w:p>
                <w:p w:rsidR="004F12FB" w:rsidRDefault="004F12FB" w:rsidP="00234A85">
                  <w:pPr>
                    <w:pStyle w:val="Bullet1"/>
                    <w:numPr>
                      <w:ilvl w:val="0"/>
                      <w:numId w:val="25"/>
                    </w:numPr>
                    <w:spacing w:before="120" w:after="0"/>
                    <w:ind w:left="612" w:hanging="240"/>
                    <w:rPr>
                      <w:rFonts w:cs="Arial"/>
                      <w:sz w:val="12"/>
                      <w:szCs w:val="12"/>
                    </w:rPr>
                  </w:pPr>
                  <w:r>
                    <w:rPr>
                      <w:rFonts w:cs="Arial"/>
                      <w:sz w:val="12"/>
                      <w:szCs w:val="12"/>
                    </w:rPr>
                    <w:t>Transportation</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Vehicles/aircraft needed for the movement of the Task Force and cache;</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Medical transport required for extricated victims; and</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Evacuation required for any injured Task Force member.</w:t>
                  </w:r>
                </w:p>
                <w:p w:rsidR="004F12FB" w:rsidRDefault="004F12FB" w:rsidP="00234A85">
                  <w:pPr>
                    <w:pStyle w:val="Bullet1"/>
                    <w:numPr>
                      <w:ilvl w:val="0"/>
                      <w:numId w:val="25"/>
                    </w:numPr>
                    <w:spacing w:before="120" w:after="0"/>
                    <w:ind w:left="612" w:hanging="240"/>
                    <w:rPr>
                      <w:rFonts w:cs="Arial"/>
                      <w:sz w:val="12"/>
                      <w:szCs w:val="12"/>
                    </w:rPr>
                  </w:pPr>
                  <w:r>
                    <w:rPr>
                      <w:rFonts w:cs="Arial"/>
                      <w:sz w:val="12"/>
                      <w:szCs w:val="12"/>
                    </w:rPr>
                    <w:t>Communications</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The Task Force's radios are set to frequency;</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It would be advantageous to provide the Task Force with a radio from the host jurisdiction;</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Reporting requirements need to be identified (how/when); and</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Secure communications with the medical transport and to member evacuation systems.</w:t>
                  </w:r>
                </w:p>
                <w:p w:rsidR="004F12FB" w:rsidRDefault="004F12FB" w:rsidP="00234A85">
                  <w:pPr>
                    <w:pStyle w:val="Bullet1"/>
                    <w:numPr>
                      <w:ilvl w:val="0"/>
                      <w:numId w:val="25"/>
                    </w:numPr>
                    <w:spacing w:before="120" w:after="0"/>
                    <w:ind w:left="612" w:hanging="240"/>
                    <w:rPr>
                      <w:rFonts w:cs="Arial"/>
                      <w:sz w:val="12"/>
                      <w:szCs w:val="12"/>
                    </w:rPr>
                  </w:pPr>
                  <w:r>
                    <w:rPr>
                      <w:rFonts w:cs="Arial"/>
                      <w:sz w:val="12"/>
                      <w:szCs w:val="12"/>
                    </w:rPr>
                    <w:t>Initial strategic/tactical briefing</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If available, copies of past, current, and future Incident Action Plans should be provided; and</w:t>
                  </w:r>
                </w:p>
                <w:p w:rsidR="004F12FB" w:rsidRDefault="004F12FB">
                  <w:pPr>
                    <w:pStyle w:val="Bullet20"/>
                    <w:tabs>
                      <w:tab w:val="clear" w:pos="360"/>
                      <w:tab w:val="num" w:pos="840"/>
                    </w:tabs>
                    <w:spacing w:before="0" w:after="0"/>
                    <w:ind w:left="852" w:hanging="240"/>
                    <w:rPr>
                      <w:rFonts w:cs="Arial"/>
                      <w:sz w:val="12"/>
                      <w:szCs w:val="12"/>
                    </w:rPr>
                  </w:pPr>
                  <w:r>
                    <w:rPr>
                      <w:rFonts w:cs="Arial"/>
                      <w:sz w:val="12"/>
                      <w:szCs w:val="12"/>
                    </w:rPr>
                    <w:t>Strategic/tactical assignment clearly identified for the Task Force.</w:t>
                  </w:r>
                </w:p>
                <w:p w:rsidR="004F12FB" w:rsidRDefault="004F12FB" w:rsidP="00234A85">
                  <w:pPr>
                    <w:pStyle w:val="Bullet1"/>
                    <w:numPr>
                      <w:ilvl w:val="0"/>
                      <w:numId w:val="25"/>
                    </w:numPr>
                    <w:spacing w:before="120" w:after="0"/>
                    <w:ind w:left="612" w:hanging="240"/>
                    <w:rPr>
                      <w:rFonts w:cs="Arial"/>
                      <w:sz w:val="12"/>
                      <w:szCs w:val="12"/>
                    </w:rPr>
                  </w:pPr>
                  <w:r>
                    <w:rPr>
                      <w:rFonts w:cs="Arial"/>
                      <w:sz w:val="12"/>
                      <w:szCs w:val="12"/>
                    </w:rPr>
                    <w:t>Media considerations</w:t>
                  </w:r>
                </w:p>
                <w:p w:rsidR="004F12FB" w:rsidRDefault="004F12FB">
                  <w:pPr>
                    <w:pStyle w:val="Bullet20"/>
                    <w:tabs>
                      <w:tab w:val="clear" w:pos="360"/>
                      <w:tab w:val="num" w:pos="840"/>
                    </w:tabs>
                    <w:spacing w:before="0" w:after="0"/>
                    <w:ind w:left="852" w:hanging="240"/>
                    <w:rPr>
                      <w:sz w:val="12"/>
                      <w:szCs w:val="12"/>
                    </w:rPr>
                  </w:pPr>
                  <w:r>
                    <w:rPr>
                      <w:sz w:val="12"/>
                      <w:szCs w:val="12"/>
                    </w:rPr>
                    <w:t>The local jurisdiction's Public Information Officer (PIO) should be identified; and</w:t>
                  </w:r>
                </w:p>
                <w:p w:rsidR="004F12FB" w:rsidRDefault="004F12FB">
                  <w:pPr>
                    <w:pStyle w:val="Bullet20"/>
                    <w:tabs>
                      <w:tab w:val="clear" w:pos="360"/>
                      <w:tab w:val="num" w:pos="840"/>
                    </w:tabs>
                    <w:spacing w:before="0" w:after="0"/>
                    <w:ind w:left="852" w:hanging="240"/>
                    <w:rPr>
                      <w:sz w:val="12"/>
                      <w:szCs w:val="12"/>
                    </w:rPr>
                  </w:pPr>
                  <w:r>
                    <w:rPr>
                      <w:sz w:val="12"/>
                      <w:szCs w:val="12"/>
                    </w:rPr>
                    <w:t>The local jurisdiction's media procedures (info release, interviews, etc.) should be identified.</w:t>
                  </w:r>
                </w:p>
                <w:p w:rsidR="004F12FB" w:rsidRDefault="004F12FB" w:rsidP="00234A85">
                  <w:pPr>
                    <w:pStyle w:val="Bullet1"/>
                    <w:numPr>
                      <w:ilvl w:val="0"/>
                      <w:numId w:val="25"/>
                    </w:numPr>
                    <w:spacing w:before="120" w:after="0"/>
                    <w:ind w:left="612" w:hanging="240"/>
                    <w:rPr>
                      <w:rFonts w:cs="Arial"/>
                      <w:sz w:val="12"/>
                      <w:szCs w:val="12"/>
                    </w:rPr>
                  </w:pPr>
                  <w:r>
                    <w:rPr>
                      <w:rFonts w:cs="Arial"/>
                      <w:sz w:val="12"/>
                      <w:szCs w:val="12"/>
                    </w:rPr>
                    <w:t>Appropriate area maps, building plans, or other information should be provided.</w:t>
                  </w:r>
                </w:p>
                <w:p w:rsidR="004F12FB" w:rsidRDefault="004F12FB"/>
                <w:p w:rsidR="004F12FB" w:rsidRDefault="004F12FB"/>
              </w:txbxContent>
            </v:textbox>
          </v:shape>
        </w:pict>
      </w: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 w:rsidR="004F12FB" w:rsidRDefault="004F12FB">
      <w:r>
        <w:br w:type="page"/>
      </w:r>
    </w:p>
    <w:p w:rsidR="004F12FB" w:rsidRDefault="004F12FB">
      <w:pPr>
        <w:jc w:val="center"/>
        <w:rPr>
          <w:b/>
          <w:sz w:val="20"/>
        </w:rPr>
      </w:pPr>
      <w:r>
        <w:rPr>
          <w:b/>
          <w:sz w:val="20"/>
        </w:rPr>
        <w:t>DEPARTMENT OF THE AIR FORCE</w:t>
      </w:r>
    </w:p>
    <w:p w:rsidR="004F12FB" w:rsidRDefault="004F12FB">
      <w:pPr>
        <w:jc w:val="center"/>
        <w:rPr>
          <w:szCs w:val="16"/>
        </w:rPr>
      </w:pPr>
      <w:r>
        <w:rPr>
          <w:szCs w:val="16"/>
        </w:rPr>
        <w:t>HEADQUARTERS AIR MOBILITY COMMAND</w:t>
      </w:r>
    </w:p>
    <w:p w:rsidR="004F12FB" w:rsidRDefault="004F12FB">
      <w:pPr>
        <w:jc w:val="center"/>
        <w:rPr>
          <w:szCs w:val="16"/>
        </w:rPr>
      </w:pPr>
    </w:p>
    <w:p w:rsidR="004F12FB" w:rsidRDefault="004F12FB">
      <w:pPr>
        <w:jc w:val="center"/>
        <w:rPr>
          <w:szCs w:val="16"/>
        </w:rPr>
      </w:pPr>
    </w:p>
    <w:p w:rsidR="004F12FB" w:rsidRDefault="004F12FB">
      <w:pPr>
        <w:jc w:val="right"/>
        <w:rPr>
          <w:szCs w:val="16"/>
        </w:rPr>
      </w:pPr>
      <w:r>
        <w:rPr>
          <w:szCs w:val="16"/>
        </w:rPr>
        <w:t>February 19, 2003</w:t>
      </w:r>
    </w:p>
    <w:p w:rsidR="004F12FB" w:rsidRDefault="004F12FB">
      <w:pPr>
        <w:rPr>
          <w:szCs w:val="16"/>
        </w:rPr>
      </w:pPr>
      <w:r>
        <w:rPr>
          <w:szCs w:val="16"/>
        </w:rPr>
        <w:t>MEMORANDUM FOR FEMA</w:t>
      </w:r>
    </w:p>
    <w:p w:rsidR="004F12FB" w:rsidRDefault="004F12FB">
      <w:pPr>
        <w:ind w:left="1200"/>
        <w:rPr>
          <w:szCs w:val="16"/>
        </w:rPr>
      </w:pPr>
      <w:r>
        <w:rPr>
          <w:szCs w:val="16"/>
        </w:rPr>
        <w:t>ATTN: MLSO, Room 586</w:t>
      </w:r>
    </w:p>
    <w:p w:rsidR="004F12FB" w:rsidRDefault="004F12FB">
      <w:pPr>
        <w:ind w:left="1200"/>
        <w:rPr>
          <w:szCs w:val="16"/>
        </w:rPr>
      </w:pPr>
      <w:r>
        <w:rPr>
          <w:szCs w:val="16"/>
        </w:rPr>
        <w:t>500 C Street SW</w:t>
      </w:r>
    </w:p>
    <w:p w:rsidR="004F12FB" w:rsidRDefault="004F12FB">
      <w:pPr>
        <w:ind w:left="1200"/>
        <w:rPr>
          <w:szCs w:val="16"/>
        </w:rPr>
      </w:pPr>
      <w:r>
        <w:rPr>
          <w:szCs w:val="16"/>
        </w:rPr>
        <w:t>Washington DC 20472-5000</w:t>
      </w:r>
    </w:p>
    <w:p w:rsidR="004F12FB" w:rsidRDefault="004F12FB">
      <w:pPr>
        <w:ind w:left="1200"/>
        <w:rPr>
          <w:szCs w:val="16"/>
        </w:rPr>
      </w:pPr>
    </w:p>
    <w:p w:rsidR="004F12FB" w:rsidRDefault="004F12FB">
      <w:pPr>
        <w:rPr>
          <w:szCs w:val="16"/>
        </w:rPr>
      </w:pPr>
      <w:r>
        <w:rPr>
          <w:szCs w:val="16"/>
        </w:rPr>
        <w:t>FROM: HQ AMC/LGT</w:t>
      </w:r>
    </w:p>
    <w:p w:rsidR="004F12FB" w:rsidRDefault="004F12FB">
      <w:pPr>
        <w:rPr>
          <w:szCs w:val="16"/>
        </w:rPr>
      </w:pPr>
      <w:r>
        <w:rPr>
          <w:szCs w:val="16"/>
        </w:rPr>
        <w:t>402 Scott Drive, Unit 2A2</w:t>
      </w:r>
    </w:p>
    <w:p w:rsidR="004F12FB" w:rsidRDefault="004F12FB">
      <w:pPr>
        <w:rPr>
          <w:szCs w:val="16"/>
        </w:rPr>
      </w:pPr>
      <w:r>
        <w:rPr>
          <w:szCs w:val="16"/>
        </w:rPr>
        <w:t>Scott AFB IL 62225-5308</w:t>
      </w:r>
    </w:p>
    <w:p w:rsidR="004F12FB" w:rsidRDefault="004F12FB">
      <w:pPr>
        <w:rPr>
          <w:szCs w:val="16"/>
        </w:rPr>
      </w:pPr>
    </w:p>
    <w:p w:rsidR="004F12FB" w:rsidRDefault="004F12FB">
      <w:pPr>
        <w:rPr>
          <w:szCs w:val="16"/>
        </w:rPr>
      </w:pPr>
      <w:r>
        <w:rPr>
          <w:szCs w:val="16"/>
        </w:rPr>
        <w:t>SUBJECT: Urban Search and Rescue (US&amp;R) Canines</w:t>
      </w:r>
    </w:p>
    <w:p w:rsidR="004F12FB" w:rsidRDefault="004F12FB">
      <w:pPr>
        <w:rPr>
          <w:szCs w:val="16"/>
        </w:rPr>
      </w:pPr>
    </w:p>
    <w:p w:rsidR="004F12FB" w:rsidRDefault="004F12FB">
      <w:pPr>
        <w:rPr>
          <w:szCs w:val="16"/>
        </w:rPr>
      </w:pPr>
      <w:r>
        <w:rPr>
          <w:szCs w:val="16"/>
        </w:rPr>
        <w:t xml:space="preserve">1.  Search and rescue canines may be transported </w:t>
      </w:r>
      <w:proofErr w:type="spellStart"/>
      <w:r>
        <w:rPr>
          <w:szCs w:val="16"/>
        </w:rPr>
        <w:t>uncaged</w:t>
      </w:r>
      <w:proofErr w:type="spellEnd"/>
      <w:r>
        <w:rPr>
          <w:szCs w:val="16"/>
        </w:rPr>
        <w:t xml:space="preserve"> on AMC-controlled military aircraft using the same criteria applied to seeing-eye dogs when properly restrained, muzzled, and under the control of a handler.  The handler will be responsible for cleanliness of the animal and the surrounding area.  This approval applies to AMC missions in direct support of FEMA US&amp;R Operations conducted both within the continental United States and overseas.  We will make necessary changes to AMC instructions to accommodate movement of </w:t>
      </w:r>
      <w:proofErr w:type="spellStart"/>
      <w:r>
        <w:rPr>
          <w:szCs w:val="16"/>
        </w:rPr>
        <w:t>uncaged</w:t>
      </w:r>
      <w:proofErr w:type="spellEnd"/>
      <w:r>
        <w:rPr>
          <w:szCs w:val="16"/>
        </w:rPr>
        <w:t xml:space="preserve"> US&amp;R canines.  A copy of this memorandum should be in the possession of the US&amp;R canine handler.</w:t>
      </w:r>
    </w:p>
    <w:p w:rsidR="004F12FB" w:rsidRDefault="004F12FB">
      <w:pPr>
        <w:rPr>
          <w:szCs w:val="16"/>
        </w:rPr>
      </w:pPr>
    </w:p>
    <w:p w:rsidR="004F12FB" w:rsidRDefault="004F12FB">
      <w:pPr>
        <w:rPr>
          <w:szCs w:val="16"/>
        </w:rPr>
      </w:pPr>
      <w:r>
        <w:rPr>
          <w:szCs w:val="16"/>
        </w:rPr>
        <w:t xml:space="preserve">2.  POC is Ms. </w:t>
      </w:r>
      <w:proofErr w:type="spellStart"/>
      <w:r>
        <w:rPr>
          <w:szCs w:val="16"/>
        </w:rPr>
        <w:t>Rothenbach</w:t>
      </w:r>
      <w:proofErr w:type="spellEnd"/>
      <w:r>
        <w:rPr>
          <w:szCs w:val="16"/>
        </w:rPr>
        <w:t>, HQ AMC/LGTP, DSN 779-2409 or Mr. Hamilton, HQ AMC/LGTC, DSN 779-4260.  This is a coordinated HQ AMC/LGT/DOO/DOV memorandum.</w:t>
      </w:r>
    </w:p>
    <w:p w:rsidR="004F12FB" w:rsidRDefault="004F12FB">
      <w:pPr>
        <w:rPr>
          <w:szCs w:val="16"/>
        </w:rPr>
      </w:pPr>
    </w:p>
    <w:p w:rsidR="004F12FB" w:rsidRDefault="004F12FB">
      <w:pPr>
        <w:rPr>
          <w:szCs w:val="16"/>
        </w:rPr>
      </w:pPr>
    </w:p>
    <w:p w:rsidR="004F12FB" w:rsidRDefault="004F12FB">
      <w:pPr>
        <w:rPr>
          <w:szCs w:val="16"/>
        </w:rPr>
      </w:pPr>
    </w:p>
    <w:p w:rsidR="004F12FB" w:rsidRDefault="004F12FB">
      <w:pPr>
        <w:rPr>
          <w:szCs w:val="16"/>
        </w:rPr>
      </w:pPr>
    </w:p>
    <w:p w:rsidR="004F12FB" w:rsidRDefault="004F12FB">
      <w:pPr>
        <w:rPr>
          <w:szCs w:val="16"/>
        </w:rPr>
      </w:pPr>
    </w:p>
    <w:p w:rsidR="004F12FB" w:rsidRDefault="004F12FB">
      <w:pPr>
        <w:ind w:left="1800"/>
        <w:rPr>
          <w:szCs w:val="16"/>
        </w:rPr>
      </w:pPr>
      <w:r>
        <w:rPr>
          <w:szCs w:val="16"/>
        </w:rPr>
        <w:t>Jane E. Clark, Lt Col, USAF</w:t>
      </w:r>
    </w:p>
    <w:p w:rsidR="004F12FB" w:rsidRDefault="004F12FB">
      <w:pPr>
        <w:ind w:left="1800"/>
        <w:rPr>
          <w:szCs w:val="16"/>
        </w:rPr>
      </w:pPr>
      <w:r>
        <w:rPr>
          <w:szCs w:val="16"/>
        </w:rPr>
        <w:t>Deputy Ch, Aerial Port Operations, Trans Div</w:t>
      </w:r>
    </w:p>
    <w:p w:rsidR="004F12FB" w:rsidRDefault="004F12FB">
      <w:pPr>
        <w:ind w:left="1800"/>
        <w:rPr>
          <w:szCs w:val="16"/>
        </w:rPr>
      </w:pPr>
      <w:r>
        <w:rPr>
          <w:szCs w:val="16"/>
        </w:rPr>
        <w:t>Directorate of Logistics</w:t>
      </w:r>
    </w:p>
    <w:p w:rsidR="004F12FB" w:rsidRDefault="004F12FB">
      <w:pPr>
        <w:ind w:left="2280"/>
        <w:rPr>
          <w:szCs w:val="16"/>
        </w:rPr>
      </w:pPr>
    </w:p>
    <w:p w:rsidR="004F12FB" w:rsidRDefault="004F12FB">
      <w:pPr>
        <w:ind w:left="2280"/>
        <w:rPr>
          <w:szCs w:val="16"/>
        </w:rPr>
      </w:pPr>
    </w:p>
    <w:p w:rsidR="004F12FB" w:rsidRDefault="004F12FB">
      <w:pPr>
        <w:ind w:left="2280"/>
        <w:rPr>
          <w:szCs w:val="16"/>
        </w:rPr>
      </w:pPr>
    </w:p>
    <w:p w:rsidR="004F12FB" w:rsidRDefault="004F12FB">
      <w:pPr>
        <w:rPr>
          <w:szCs w:val="16"/>
        </w:rPr>
      </w:pPr>
      <w:r>
        <w:rPr>
          <w:szCs w:val="16"/>
        </w:rPr>
        <w:t>Cc:</w:t>
      </w:r>
    </w:p>
    <w:p w:rsidR="004F12FB" w:rsidRDefault="004F12FB">
      <w:pPr>
        <w:rPr>
          <w:szCs w:val="16"/>
        </w:rPr>
      </w:pPr>
      <w:r>
        <w:rPr>
          <w:szCs w:val="16"/>
        </w:rPr>
        <w:t>HQ AMC/DOO/DOV</w:t>
      </w:r>
    </w:p>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 w:rsidR="004F12FB" w:rsidRDefault="004F12FB">
      <w:pPr>
        <w:rPr>
          <w:b/>
        </w:rPr>
      </w:pPr>
      <w:r>
        <w:br w:type="page"/>
      </w:r>
    </w:p>
    <w:tbl>
      <w:tblPr>
        <w:tblW w:w="504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450"/>
        <w:gridCol w:w="360"/>
        <w:gridCol w:w="41"/>
        <w:gridCol w:w="319"/>
        <w:gridCol w:w="990"/>
        <w:gridCol w:w="540"/>
        <w:gridCol w:w="84"/>
        <w:gridCol w:w="186"/>
        <w:gridCol w:w="360"/>
        <w:gridCol w:w="450"/>
        <w:gridCol w:w="1260"/>
      </w:tblGrid>
      <w:tr w:rsidR="004F12FB">
        <w:trPr>
          <w:cantSplit/>
          <w:trHeight w:val="150"/>
        </w:trPr>
        <w:tc>
          <w:tcPr>
            <w:tcW w:w="1170" w:type="dxa"/>
            <w:gridSpan w:val="4"/>
            <w:tcBorders>
              <w:top w:val="single" w:sz="12" w:space="0" w:color="auto"/>
              <w:bottom w:val="nil"/>
            </w:tcBorders>
          </w:tcPr>
          <w:p w:rsidR="004F12FB" w:rsidRDefault="004F12FB">
            <w:pPr>
              <w:tabs>
                <w:tab w:val="left" w:pos="720"/>
                <w:tab w:val="left" w:pos="1440"/>
                <w:tab w:val="left" w:pos="2160"/>
                <w:tab w:val="left" w:pos="2880"/>
                <w:tab w:val="left" w:pos="3600"/>
              </w:tabs>
              <w:ind w:left="-96" w:right="-108"/>
              <w:jc w:val="center"/>
              <w:rPr>
                <w:sz w:val="10"/>
                <w:szCs w:val="10"/>
              </w:rPr>
            </w:pPr>
            <w:r>
              <w:rPr>
                <w:sz w:val="10"/>
                <w:szCs w:val="10"/>
              </w:rPr>
              <w:t>1.  MISSION NUMBER</w:t>
            </w:r>
          </w:p>
        </w:tc>
        <w:tc>
          <w:tcPr>
            <w:tcW w:w="1800" w:type="dxa"/>
            <w:gridSpan w:val="4"/>
            <w:tcBorders>
              <w:top w:val="single" w:sz="12" w:space="0" w:color="auto"/>
              <w:bottom w:val="nil"/>
            </w:tcBorders>
          </w:tcPr>
          <w:p w:rsidR="004F12FB" w:rsidRDefault="004F12FB">
            <w:pPr>
              <w:tabs>
                <w:tab w:val="left" w:pos="720"/>
                <w:tab w:val="left" w:pos="1440"/>
                <w:tab w:val="left" w:pos="2160"/>
                <w:tab w:val="left" w:pos="2880"/>
                <w:tab w:val="left" w:pos="3600"/>
              </w:tabs>
              <w:ind w:left="-108" w:right="-119"/>
              <w:jc w:val="center"/>
              <w:rPr>
                <w:sz w:val="10"/>
                <w:szCs w:val="10"/>
              </w:rPr>
            </w:pPr>
            <w:r>
              <w:rPr>
                <w:sz w:val="10"/>
                <w:szCs w:val="10"/>
              </w:rPr>
              <w:t>2.  AIRCRAFT VEHICLE VESSEL NO</w:t>
            </w:r>
          </w:p>
        </w:tc>
        <w:tc>
          <w:tcPr>
            <w:tcW w:w="810" w:type="dxa"/>
            <w:gridSpan w:val="2"/>
            <w:tcBorders>
              <w:top w:val="single" w:sz="12" w:space="0" w:color="auto"/>
              <w:bottom w:val="nil"/>
            </w:tcBorders>
          </w:tcPr>
          <w:p w:rsidR="004F12FB" w:rsidRDefault="004F12FB">
            <w:pPr>
              <w:tabs>
                <w:tab w:val="left" w:pos="720"/>
                <w:tab w:val="left" w:pos="1440"/>
                <w:tab w:val="left" w:pos="2160"/>
                <w:tab w:val="left" w:pos="2880"/>
                <w:tab w:val="left" w:pos="3600"/>
              </w:tabs>
              <w:ind w:left="-108" w:right="-119"/>
              <w:jc w:val="center"/>
              <w:rPr>
                <w:sz w:val="10"/>
                <w:szCs w:val="10"/>
              </w:rPr>
            </w:pPr>
            <w:r>
              <w:rPr>
                <w:sz w:val="10"/>
                <w:szCs w:val="10"/>
              </w:rPr>
              <w:t>3. POINT POE</w:t>
            </w:r>
          </w:p>
        </w:tc>
        <w:tc>
          <w:tcPr>
            <w:tcW w:w="1260" w:type="dxa"/>
            <w:tcBorders>
              <w:top w:val="single" w:sz="12" w:space="0" w:color="auto"/>
              <w:bottom w:val="nil"/>
            </w:tcBorders>
          </w:tcPr>
          <w:p w:rsidR="004F12FB" w:rsidRDefault="004F12FB">
            <w:pPr>
              <w:tabs>
                <w:tab w:val="left" w:pos="720"/>
                <w:tab w:val="left" w:pos="1440"/>
                <w:tab w:val="left" w:pos="2160"/>
                <w:tab w:val="left" w:pos="2880"/>
                <w:tab w:val="left" w:pos="3600"/>
              </w:tabs>
              <w:ind w:left="-108" w:right="-119"/>
              <w:jc w:val="center"/>
              <w:rPr>
                <w:sz w:val="10"/>
                <w:szCs w:val="10"/>
              </w:rPr>
            </w:pPr>
            <w:r>
              <w:rPr>
                <w:sz w:val="10"/>
                <w:szCs w:val="10"/>
              </w:rPr>
              <w:t>4. DESTINATION POD</w:t>
            </w:r>
          </w:p>
        </w:tc>
      </w:tr>
      <w:tr w:rsidR="004F12FB">
        <w:trPr>
          <w:cantSplit/>
          <w:trHeight w:val="193"/>
        </w:trPr>
        <w:tc>
          <w:tcPr>
            <w:tcW w:w="1170" w:type="dxa"/>
            <w:gridSpan w:val="4"/>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1800" w:type="dxa"/>
            <w:gridSpan w:val="4"/>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810" w:type="dxa"/>
            <w:gridSpan w:val="2"/>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1260" w:type="dxa"/>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r>
      <w:tr w:rsidR="004F12FB">
        <w:trPr>
          <w:cantSplit/>
          <w:trHeight w:val="210"/>
        </w:trPr>
        <w:tc>
          <w:tcPr>
            <w:tcW w:w="450" w:type="dxa"/>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5. LINE</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No.</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a.</w:t>
            </w:r>
          </w:p>
        </w:tc>
        <w:tc>
          <w:tcPr>
            <w:tcW w:w="360" w:type="dxa"/>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ind w:left="-108" w:right="-113"/>
              <w:jc w:val="center"/>
              <w:rPr>
                <w:sz w:val="10"/>
                <w:szCs w:val="10"/>
              </w:rPr>
            </w:pPr>
            <w:r>
              <w:rPr>
                <w:sz w:val="10"/>
                <w:szCs w:val="10"/>
              </w:rPr>
              <w:t>Grade</w:t>
            </w:r>
          </w:p>
          <w:p w:rsidR="004F12FB" w:rsidRDefault="004F12FB">
            <w:pPr>
              <w:tabs>
                <w:tab w:val="left" w:pos="720"/>
                <w:tab w:val="left" w:pos="1440"/>
                <w:tab w:val="left" w:pos="2160"/>
                <w:tab w:val="left" w:pos="2880"/>
                <w:tab w:val="left" w:pos="3600"/>
              </w:tabs>
              <w:ind w:left="-108" w:right="-113"/>
              <w:jc w:val="center"/>
              <w:rPr>
                <w:sz w:val="10"/>
                <w:szCs w:val="10"/>
              </w:rPr>
            </w:pPr>
            <w:r>
              <w:rPr>
                <w:sz w:val="10"/>
                <w:szCs w:val="10"/>
              </w:rPr>
              <w:t>b.</w:t>
            </w:r>
          </w:p>
        </w:tc>
        <w:tc>
          <w:tcPr>
            <w:tcW w:w="1350" w:type="dxa"/>
            <w:gridSpan w:val="3"/>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r>
              <w:rPr>
                <w:sz w:val="10"/>
                <w:szCs w:val="10"/>
              </w:rPr>
              <w:t>NAME AND SSN</w:t>
            </w:r>
          </w:p>
          <w:p w:rsidR="004F12FB" w:rsidRDefault="004F12FB">
            <w:pPr>
              <w:tabs>
                <w:tab w:val="left" w:pos="720"/>
                <w:tab w:val="left" w:pos="1440"/>
                <w:tab w:val="left" w:pos="2160"/>
                <w:tab w:val="left" w:pos="2880"/>
                <w:tab w:val="left" w:pos="3600"/>
              </w:tabs>
              <w:jc w:val="center"/>
              <w:rPr>
                <w:sz w:val="10"/>
                <w:szCs w:val="10"/>
              </w:rPr>
            </w:pPr>
            <w:r>
              <w:rPr>
                <w:sz w:val="10"/>
                <w:szCs w:val="10"/>
              </w:rPr>
              <w:t>c.</w:t>
            </w:r>
          </w:p>
        </w:tc>
        <w:tc>
          <w:tcPr>
            <w:tcW w:w="1170" w:type="dxa"/>
            <w:gridSpan w:val="4"/>
            <w:tcBorders>
              <w:top w:val="single" w:sz="12" w:space="0" w:color="auto"/>
            </w:tcBorders>
            <w:vAlign w:val="center"/>
          </w:tcPr>
          <w:p w:rsidR="004F12FB" w:rsidRDefault="004F12FB">
            <w:pPr>
              <w:tabs>
                <w:tab w:val="left" w:pos="720"/>
                <w:tab w:val="left" w:pos="1440"/>
                <w:tab w:val="left" w:pos="2160"/>
                <w:tab w:val="left" w:pos="2880"/>
                <w:tab w:val="left" w:pos="3600"/>
              </w:tabs>
              <w:ind w:left="-102" w:right="-114"/>
              <w:jc w:val="center"/>
              <w:rPr>
                <w:sz w:val="10"/>
                <w:szCs w:val="10"/>
              </w:rPr>
            </w:pPr>
            <w:r>
              <w:rPr>
                <w:sz w:val="10"/>
                <w:szCs w:val="10"/>
              </w:rPr>
              <w:t>d. CHECKED BAGGAGE</w:t>
            </w:r>
          </w:p>
        </w:tc>
        <w:tc>
          <w:tcPr>
            <w:tcW w:w="450" w:type="dxa"/>
            <w:vMerge w:val="restart"/>
            <w:tcBorders>
              <w:top w:val="single" w:sz="12" w:space="0" w:color="auto"/>
            </w:tcBorders>
          </w:tcPr>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PAX</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WEIGHT</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e.</w:t>
            </w:r>
          </w:p>
        </w:tc>
        <w:tc>
          <w:tcPr>
            <w:tcW w:w="1260" w:type="dxa"/>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r>
              <w:rPr>
                <w:sz w:val="10"/>
                <w:szCs w:val="10"/>
              </w:rPr>
              <w:t>REMARKS</w:t>
            </w:r>
          </w:p>
          <w:p w:rsidR="004F12FB" w:rsidRDefault="004F12FB">
            <w:pPr>
              <w:tabs>
                <w:tab w:val="left" w:pos="720"/>
                <w:tab w:val="left" w:pos="1440"/>
                <w:tab w:val="left" w:pos="2160"/>
                <w:tab w:val="left" w:pos="2880"/>
                <w:tab w:val="left" w:pos="3600"/>
              </w:tabs>
              <w:jc w:val="center"/>
              <w:rPr>
                <w:sz w:val="10"/>
                <w:szCs w:val="10"/>
              </w:rPr>
            </w:pPr>
            <w:r>
              <w:rPr>
                <w:sz w:val="10"/>
                <w:szCs w:val="10"/>
              </w:rPr>
              <w:t>f.</w:t>
            </w:r>
          </w:p>
        </w:tc>
      </w:tr>
      <w:tr w:rsidR="004F12FB">
        <w:trPr>
          <w:cantSplit/>
          <w:trHeight w:val="210"/>
        </w:trPr>
        <w:tc>
          <w:tcPr>
            <w:tcW w:w="450" w:type="dxa"/>
            <w:vMerge/>
            <w:vAlign w:val="center"/>
          </w:tcPr>
          <w:p w:rsidR="004F12FB" w:rsidRDefault="004F12FB">
            <w:pPr>
              <w:tabs>
                <w:tab w:val="left" w:pos="720"/>
                <w:tab w:val="left" w:pos="1440"/>
                <w:tab w:val="left" w:pos="2160"/>
                <w:tab w:val="left" w:pos="2880"/>
                <w:tab w:val="left" w:pos="3600"/>
              </w:tabs>
              <w:jc w:val="center"/>
              <w:rPr>
                <w:sz w:val="10"/>
                <w:szCs w:val="10"/>
              </w:rPr>
            </w:pPr>
          </w:p>
        </w:tc>
        <w:tc>
          <w:tcPr>
            <w:tcW w:w="360" w:type="dxa"/>
            <w:vMerge/>
            <w:vAlign w:val="center"/>
          </w:tcPr>
          <w:p w:rsidR="004F12FB" w:rsidRDefault="004F12FB">
            <w:pPr>
              <w:tabs>
                <w:tab w:val="left" w:pos="720"/>
                <w:tab w:val="left" w:pos="1440"/>
                <w:tab w:val="left" w:pos="2160"/>
                <w:tab w:val="left" w:pos="2880"/>
                <w:tab w:val="left" w:pos="3600"/>
              </w:tabs>
              <w:jc w:val="center"/>
              <w:rPr>
                <w:sz w:val="10"/>
                <w:szCs w:val="10"/>
              </w:rPr>
            </w:pPr>
          </w:p>
        </w:tc>
        <w:tc>
          <w:tcPr>
            <w:tcW w:w="1350" w:type="dxa"/>
            <w:gridSpan w:val="3"/>
            <w:vMerge/>
            <w:vAlign w:val="center"/>
          </w:tcPr>
          <w:p w:rsidR="004F12FB" w:rsidRDefault="004F12FB">
            <w:pPr>
              <w:tabs>
                <w:tab w:val="left" w:pos="720"/>
                <w:tab w:val="left" w:pos="1440"/>
                <w:tab w:val="left" w:pos="2160"/>
                <w:tab w:val="left" w:pos="2880"/>
                <w:tab w:val="left" w:pos="3600"/>
              </w:tabs>
              <w:jc w:val="center"/>
              <w:rPr>
                <w:sz w:val="10"/>
                <w:szCs w:val="10"/>
              </w:rPr>
            </w:pPr>
          </w:p>
        </w:tc>
        <w:tc>
          <w:tcPr>
            <w:tcW w:w="540" w:type="dxa"/>
            <w:tcBorders>
              <w:top w:val="single" w:sz="12" w:space="0" w:color="auto"/>
            </w:tcBorders>
            <w:vAlign w:val="center"/>
          </w:tcPr>
          <w:p w:rsidR="004F12FB" w:rsidRDefault="004F12FB">
            <w:pPr>
              <w:tabs>
                <w:tab w:val="left" w:pos="720"/>
                <w:tab w:val="left" w:pos="1440"/>
                <w:tab w:val="left" w:pos="2160"/>
                <w:tab w:val="left" w:pos="2880"/>
                <w:tab w:val="left" w:pos="3600"/>
              </w:tabs>
              <w:ind w:left="-89" w:right="-108"/>
              <w:jc w:val="center"/>
              <w:rPr>
                <w:sz w:val="10"/>
                <w:szCs w:val="10"/>
              </w:rPr>
            </w:pPr>
            <w:r>
              <w:rPr>
                <w:sz w:val="10"/>
                <w:szCs w:val="10"/>
              </w:rPr>
              <w:t>PIECES</w:t>
            </w:r>
          </w:p>
        </w:tc>
        <w:tc>
          <w:tcPr>
            <w:tcW w:w="630" w:type="dxa"/>
            <w:gridSpan w:val="3"/>
            <w:tcBorders>
              <w:top w:val="single" w:sz="12" w:space="0" w:color="auto"/>
            </w:tcBorders>
            <w:vAlign w:val="center"/>
          </w:tcPr>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WEIGHT</w:t>
            </w:r>
          </w:p>
        </w:tc>
        <w:tc>
          <w:tcPr>
            <w:tcW w:w="450" w:type="dxa"/>
            <w:vMerge/>
          </w:tcPr>
          <w:p w:rsidR="004F12FB" w:rsidRDefault="004F12FB">
            <w:pPr>
              <w:tabs>
                <w:tab w:val="left" w:pos="720"/>
                <w:tab w:val="left" w:pos="1440"/>
                <w:tab w:val="left" w:pos="2160"/>
                <w:tab w:val="left" w:pos="2880"/>
                <w:tab w:val="left" w:pos="3600"/>
              </w:tabs>
              <w:jc w:val="center"/>
              <w:rPr>
                <w:sz w:val="10"/>
                <w:szCs w:val="10"/>
              </w:rPr>
            </w:pPr>
          </w:p>
        </w:tc>
        <w:tc>
          <w:tcPr>
            <w:tcW w:w="1260" w:type="dxa"/>
            <w:vMerge/>
          </w:tcPr>
          <w:p w:rsidR="004F12FB" w:rsidRDefault="004F12FB">
            <w:pPr>
              <w:tabs>
                <w:tab w:val="left" w:pos="720"/>
                <w:tab w:val="left" w:pos="1440"/>
                <w:tab w:val="left" w:pos="2160"/>
                <w:tab w:val="left" w:pos="2880"/>
                <w:tab w:val="left" w:pos="3600"/>
              </w:tabs>
              <w:jc w:val="center"/>
              <w:rPr>
                <w:sz w:val="10"/>
                <w:szCs w:val="10"/>
              </w:rPr>
            </w:pPr>
          </w:p>
        </w:tc>
      </w:tr>
      <w:tr w:rsidR="004F12FB">
        <w:trPr>
          <w:trHeight w:val="150"/>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1</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r>
              <w:rPr>
                <w:sz w:val="10"/>
                <w:szCs w:val="10"/>
              </w:rPr>
              <w:t>Troop Commander</w:t>
            </w:r>
          </w:p>
        </w:tc>
      </w:tr>
      <w:tr w:rsidR="004F12FB">
        <w:trPr>
          <w:trHeight w:val="151"/>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2</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r>
              <w:rPr>
                <w:sz w:val="10"/>
                <w:szCs w:val="10"/>
              </w:rPr>
              <w:t>Troop Commander</w:t>
            </w:r>
          </w:p>
        </w:tc>
      </w:tr>
      <w:tr w:rsidR="004F12FB">
        <w:trPr>
          <w:trHeight w:val="14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3</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ind w:left="-108" w:right="-119"/>
              <w:rPr>
                <w:sz w:val="10"/>
                <w:szCs w:val="10"/>
              </w:rPr>
            </w:pPr>
            <w:r>
              <w:rPr>
                <w:sz w:val="10"/>
                <w:szCs w:val="10"/>
              </w:rPr>
              <w:t xml:space="preserve">    Log Chief (Loadmaster)</w:t>
            </w:r>
          </w:p>
        </w:tc>
      </w:tr>
      <w:tr w:rsidR="004F12FB">
        <w:trPr>
          <w:trHeight w:val="14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4</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r>
              <w:rPr>
                <w:sz w:val="10"/>
                <w:szCs w:val="10"/>
              </w:rPr>
              <w:t xml:space="preserve">Log Chief </w:t>
            </w:r>
          </w:p>
        </w:tc>
      </w:tr>
      <w:tr w:rsidR="004F12FB">
        <w:trPr>
          <w:trHeight w:val="136"/>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5</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r>
              <w:rPr>
                <w:sz w:val="10"/>
                <w:szCs w:val="10"/>
              </w:rPr>
              <w:t xml:space="preserve">Logistics </w:t>
            </w:r>
          </w:p>
        </w:tc>
      </w:tr>
      <w:tr w:rsidR="004F12FB">
        <w:trPr>
          <w:trHeight w:val="146"/>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6</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r>
              <w:rPr>
                <w:sz w:val="10"/>
                <w:szCs w:val="10"/>
              </w:rPr>
              <w:t>Logistics</w:t>
            </w:r>
          </w:p>
        </w:tc>
      </w:tr>
      <w:tr w:rsidR="004F12FB">
        <w:trPr>
          <w:trHeight w:val="138"/>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7</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r>
              <w:rPr>
                <w:sz w:val="10"/>
                <w:szCs w:val="10"/>
              </w:rPr>
              <w:t>Logistics</w:t>
            </w:r>
          </w:p>
        </w:tc>
      </w:tr>
      <w:tr w:rsidR="004F12FB">
        <w:trPr>
          <w:trHeight w:val="148"/>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8</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r>
              <w:rPr>
                <w:sz w:val="10"/>
                <w:szCs w:val="10"/>
              </w:rPr>
              <w:t>Logistics</w:t>
            </w:r>
          </w:p>
        </w:tc>
      </w:tr>
      <w:tr w:rsidR="004F12FB">
        <w:trPr>
          <w:trHeight w:val="149"/>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9</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r>
              <w:rPr>
                <w:sz w:val="10"/>
                <w:szCs w:val="10"/>
              </w:rPr>
              <w:t>K9 Handler</w:t>
            </w:r>
          </w:p>
        </w:tc>
      </w:tr>
      <w:tr w:rsidR="004F12FB">
        <w:trPr>
          <w:trHeight w:val="141"/>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10</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r>
              <w:rPr>
                <w:sz w:val="10"/>
                <w:szCs w:val="10"/>
              </w:rPr>
              <w:t>K9 Handler</w:t>
            </w:r>
          </w:p>
        </w:tc>
      </w:tr>
      <w:tr w:rsidR="004F12FB">
        <w:trPr>
          <w:trHeight w:val="142"/>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11</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r>
              <w:rPr>
                <w:sz w:val="10"/>
                <w:szCs w:val="10"/>
              </w:rPr>
              <w:t>K9 Handler</w:t>
            </w: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12</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r>
              <w:rPr>
                <w:sz w:val="10"/>
                <w:szCs w:val="10"/>
              </w:rPr>
              <w:t>K9 Handler</w:t>
            </w: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13</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14</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15</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16</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17</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18</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19</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20</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21</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22</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23</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24</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25</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26</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27</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28</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29</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30</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350" w:type="dxa"/>
            <w:gridSpan w:val="3"/>
          </w:tcPr>
          <w:p w:rsidR="004F12FB" w:rsidRDefault="004F12FB">
            <w:pPr>
              <w:tabs>
                <w:tab w:val="left" w:pos="720"/>
                <w:tab w:val="left" w:pos="1440"/>
                <w:tab w:val="left" w:pos="2160"/>
                <w:tab w:val="left" w:pos="2880"/>
                <w:tab w:val="left" w:pos="3600"/>
              </w:tabs>
              <w:rPr>
                <w:sz w:val="10"/>
                <w:szCs w:val="10"/>
              </w:rPr>
            </w:pPr>
          </w:p>
        </w:tc>
        <w:tc>
          <w:tcPr>
            <w:tcW w:w="540" w:type="dxa"/>
          </w:tcPr>
          <w:p w:rsidR="004F12FB" w:rsidRDefault="004F12FB">
            <w:pPr>
              <w:tabs>
                <w:tab w:val="left" w:pos="720"/>
                <w:tab w:val="left" w:pos="1440"/>
                <w:tab w:val="left" w:pos="2160"/>
                <w:tab w:val="left" w:pos="2880"/>
                <w:tab w:val="left" w:pos="3600"/>
              </w:tabs>
              <w:rPr>
                <w:sz w:val="10"/>
                <w:szCs w:val="10"/>
              </w:rPr>
            </w:pPr>
          </w:p>
        </w:tc>
        <w:tc>
          <w:tcPr>
            <w:tcW w:w="630" w:type="dxa"/>
            <w:gridSpan w:val="3"/>
          </w:tcPr>
          <w:p w:rsidR="004F12FB" w:rsidRDefault="004F12FB">
            <w:pPr>
              <w:tabs>
                <w:tab w:val="left" w:pos="720"/>
                <w:tab w:val="left" w:pos="1440"/>
                <w:tab w:val="left" w:pos="2160"/>
                <w:tab w:val="left" w:pos="2880"/>
                <w:tab w:val="left" w:pos="3600"/>
              </w:tabs>
              <w:rPr>
                <w:sz w:val="10"/>
                <w:szCs w:val="10"/>
              </w:rPr>
            </w:pPr>
          </w:p>
        </w:tc>
        <w:tc>
          <w:tcPr>
            <w:tcW w:w="450" w:type="dxa"/>
          </w:tcPr>
          <w:p w:rsidR="004F12FB" w:rsidRDefault="004F12FB">
            <w:pPr>
              <w:tabs>
                <w:tab w:val="left" w:pos="720"/>
                <w:tab w:val="left" w:pos="1440"/>
                <w:tab w:val="left" w:pos="2160"/>
                <w:tab w:val="left" w:pos="2880"/>
                <w:tab w:val="left" w:pos="3600"/>
              </w:tabs>
              <w:rPr>
                <w:sz w:val="10"/>
                <w:szCs w:val="10"/>
              </w:rPr>
            </w:pPr>
          </w:p>
        </w:tc>
        <w:tc>
          <w:tcPr>
            <w:tcW w:w="1260"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cantSplit/>
          <w:trHeight w:val="348"/>
        </w:trPr>
        <w:tc>
          <w:tcPr>
            <w:tcW w:w="5040" w:type="dxa"/>
            <w:gridSpan w:val="11"/>
            <w:tcBorders>
              <w:top w:val="single" w:sz="12" w:space="0" w:color="auto"/>
              <w:bottom w:val="single" w:sz="8" w:space="0" w:color="auto"/>
            </w:tcBorders>
            <w:vAlign w:val="center"/>
          </w:tcPr>
          <w:p w:rsidR="004F12FB" w:rsidRDefault="004F12FB">
            <w:pPr>
              <w:tabs>
                <w:tab w:val="left" w:pos="720"/>
                <w:tab w:val="left" w:pos="1440"/>
                <w:tab w:val="left" w:pos="2160"/>
                <w:tab w:val="left" w:pos="2880"/>
                <w:tab w:val="left" w:pos="3600"/>
              </w:tabs>
              <w:rPr>
                <w:rFonts w:ascii="Times New Roman" w:hAnsi="Times New Roman"/>
                <w:sz w:val="10"/>
                <w:szCs w:val="10"/>
              </w:rPr>
            </w:pPr>
            <w:r>
              <w:rPr>
                <w:rFonts w:ascii="Times New Roman" w:hAnsi="Times New Roman"/>
                <w:sz w:val="10"/>
                <w:szCs w:val="10"/>
              </w:rPr>
              <w:t>I CERTIFY THAT NO UNAUTHORIZED WEAPONS / AMMUNITION / EXPLOSIVE DEVICES, OR OTHER PROHIBITED ITEMS ARE IN THE POSSESSION OF THOSE PERSONNEL FOR WHOM I AM THE DESIGNATED MANIFESTING REPRESENTATIVE OR TROOP COMMANDER, AND THAT THEIR AUTHORIZED WEAPONS HAVE BEEN CLEARED.</w:t>
            </w:r>
          </w:p>
        </w:tc>
      </w:tr>
      <w:tr w:rsidR="004F12FB">
        <w:trPr>
          <w:cantSplit/>
          <w:trHeight w:val="142"/>
        </w:trPr>
        <w:tc>
          <w:tcPr>
            <w:tcW w:w="851" w:type="dxa"/>
            <w:gridSpan w:val="3"/>
            <w:tcBorders>
              <w:top w:val="single" w:sz="8" w:space="0" w:color="auto"/>
              <w:bottom w:val="nil"/>
            </w:tcBorders>
            <w:vAlign w:val="center"/>
          </w:tcPr>
          <w:p w:rsidR="004F12FB" w:rsidRDefault="004F12FB">
            <w:pPr>
              <w:tabs>
                <w:tab w:val="left" w:pos="720"/>
                <w:tab w:val="left" w:pos="1440"/>
                <w:tab w:val="left" w:pos="2160"/>
                <w:tab w:val="left" w:pos="2880"/>
                <w:tab w:val="left" w:pos="3600"/>
              </w:tabs>
              <w:rPr>
                <w:sz w:val="10"/>
                <w:szCs w:val="10"/>
              </w:rPr>
            </w:pPr>
            <w:r>
              <w:rPr>
                <w:sz w:val="10"/>
                <w:szCs w:val="10"/>
              </w:rPr>
              <w:t>a.  DATE</w:t>
            </w:r>
          </w:p>
        </w:tc>
        <w:tc>
          <w:tcPr>
            <w:tcW w:w="1933" w:type="dxa"/>
            <w:gridSpan w:val="4"/>
            <w:tcBorders>
              <w:top w:val="single" w:sz="8" w:space="0" w:color="auto"/>
              <w:bottom w:val="nil"/>
            </w:tcBorders>
            <w:vAlign w:val="center"/>
          </w:tcPr>
          <w:p w:rsidR="004F12FB" w:rsidRDefault="004F12FB">
            <w:pPr>
              <w:tabs>
                <w:tab w:val="left" w:pos="720"/>
                <w:tab w:val="left" w:pos="1440"/>
                <w:tab w:val="left" w:pos="2160"/>
                <w:tab w:val="left" w:pos="2880"/>
                <w:tab w:val="left" w:pos="3600"/>
              </w:tabs>
              <w:rPr>
                <w:sz w:val="10"/>
                <w:szCs w:val="10"/>
              </w:rPr>
            </w:pPr>
            <w:r>
              <w:rPr>
                <w:sz w:val="10"/>
                <w:szCs w:val="10"/>
              </w:rPr>
              <w:t>b. PRINTED NAME AND GRADE</w:t>
            </w:r>
          </w:p>
        </w:tc>
        <w:tc>
          <w:tcPr>
            <w:tcW w:w="2256" w:type="dxa"/>
            <w:gridSpan w:val="4"/>
            <w:tcBorders>
              <w:top w:val="single" w:sz="8" w:space="0" w:color="auto"/>
              <w:bottom w:val="nil"/>
            </w:tcBorders>
            <w:vAlign w:val="center"/>
          </w:tcPr>
          <w:p w:rsidR="004F12FB" w:rsidRDefault="004F12FB">
            <w:pPr>
              <w:tabs>
                <w:tab w:val="left" w:pos="720"/>
                <w:tab w:val="left" w:pos="1440"/>
                <w:tab w:val="left" w:pos="2160"/>
                <w:tab w:val="left" w:pos="2880"/>
                <w:tab w:val="left" w:pos="3600"/>
              </w:tabs>
              <w:rPr>
                <w:sz w:val="10"/>
                <w:szCs w:val="10"/>
              </w:rPr>
            </w:pPr>
            <w:r>
              <w:rPr>
                <w:sz w:val="10"/>
                <w:szCs w:val="10"/>
              </w:rPr>
              <w:t>c.  SIGNATURE</w:t>
            </w:r>
          </w:p>
        </w:tc>
      </w:tr>
      <w:tr w:rsidR="004F12FB">
        <w:trPr>
          <w:cantSplit/>
          <w:trHeight w:val="93"/>
        </w:trPr>
        <w:tc>
          <w:tcPr>
            <w:tcW w:w="851" w:type="dxa"/>
            <w:gridSpan w:val="3"/>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1933" w:type="dxa"/>
            <w:gridSpan w:val="4"/>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2256" w:type="dxa"/>
            <w:gridSpan w:val="4"/>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r>
    </w:tbl>
    <w:p w:rsidR="004F12FB" w:rsidRDefault="004F12FB">
      <w:pPr>
        <w:tabs>
          <w:tab w:val="left" w:pos="720"/>
          <w:tab w:val="left" w:pos="1440"/>
          <w:tab w:val="left" w:pos="2160"/>
          <w:tab w:val="left" w:pos="2880"/>
          <w:tab w:val="left" w:pos="3600"/>
          <w:tab w:val="left" w:pos="8910"/>
        </w:tabs>
        <w:rPr>
          <w:b/>
          <w:bCs/>
          <w:sz w:val="10"/>
          <w:szCs w:val="10"/>
        </w:rPr>
      </w:pPr>
      <w:r>
        <w:rPr>
          <w:b/>
          <w:bCs/>
          <w:sz w:val="10"/>
          <w:szCs w:val="10"/>
        </w:rPr>
        <w:t xml:space="preserve">DD Form 2131, NOV 86 </w:t>
      </w:r>
      <w:r>
        <w:rPr>
          <w:i/>
          <w:iCs/>
          <w:sz w:val="10"/>
          <w:szCs w:val="10"/>
        </w:rPr>
        <w:t xml:space="preserve">PREVIOUS </w:t>
      </w:r>
      <w:proofErr w:type="gramStart"/>
      <w:r>
        <w:rPr>
          <w:i/>
          <w:iCs/>
          <w:sz w:val="10"/>
          <w:szCs w:val="10"/>
        </w:rPr>
        <w:t>EDITION</w:t>
      </w:r>
      <w:proofErr w:type="gramEnd"/>
      <w:r>
        <w:rPr>
          <w:i/>
          <w:iCs/>
          <w:sz w:val="10"/>
          <w:szCs w:val="10"/>
        </w:rPr>
        <w:t xml:space="preserve"> IS OBSOLETE</w:t>
      </w:r>
      <w:r>
        <w:rPr>
          <w:sz w:val="10"/>
          <w:szCs w:val="10"/>
        </w:rPr>
        <w:tab/>
        <w:t xml:space="preserve">                               </w:t>
      </w:r>
      <w:r>
        <w:rPr>
          <w:b/>
          <w:bCs/>
          <w:sz w:val="10"/>
          <w:szCs w:val="10"/>
        </w:rPr>
        <w:t>PASSENGER MANIFEST</w:t>
      </w:r>
    </w:p>
    <w:p w:rsidR="004F12FB" w:rsidRDefault="004F12FB">
      <w:pPr>
        <w:tabs>
          <w:tab w:val="left" w:pos="720"/>
          <w:tab w:val="left" w:pos="1440"/>
          <w:tab w:val="left" w:pos="2160"/>
          <w:tab w:val="left" w:pos="2880"/>
          <w:tab w:val="left" w:pos="3600"/>
          <w:tab w:val="left" w:pos="8910"/>
        </w:tabs>
        <w:jc w:val="center"/>
        <w:rPr>
          <w:b/>
          <w:bCs/>
          <w:sz w:val="12"/>
          <w:szCs w:val="12"/>
        </w:rPr>
      </w:pPr>
      <w:r>
        <w:rPr>
          <w:b/>
          <w:bCs/>
          <w:sz w:val="12"/>
          <w:szCs w:val="12"/>
        </w:rPr>
        <w:t>Page 1 of 3</w:t>
      </w:r>
    </w:p>
    <w:p w:rsidR="004F12FB" w:rsidRDefault="004F12FB">
      <w:pPr>
        <w:tabs>
          <w:tab w:val="left" w:pos="720"/>
          <w:tab w:val="left" w:pos="1440"/>
          <w:tab w:val="left" w:pos="2160"/>
          <w:tab w:val="left" w:pos="2880"/>
          <w:tab w:val="left" w:pos="3600"/>
          <w:tab w:val="left" w:pos="8910"/>
        </w:tabs>
        <w:ind w:left="600" w:right="5606"/>
        <w:jc w:val="center"/>
        <w:rPr>
          <w:b/>
          <w:sz w:val="12"/>
          <w:szCs w:val="12"/>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tbl>
      <w:tblPr>
        <w:tblW w:w="504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450"/>
        <w:gridCol w:w="360"/>
        <w:gridCol w:w="41"/>
        <w:gridCol w:w="253"/>
        <w:gridCol w:w="960"/>
        <w:gridCol w:w="600"/>
        <w:gridCol w:w="120"/>
        <w:gridCol w:w="120"/>
        <w:gridCol w:w="360"/>
        <w:gridCol w:w="480"/>
        <w:gridCol w:w="1296"/>
      </w:tblGrid>
      <w:tr w:rsidR="004F12FB">
        <w:trPr>
          <w:cantSplit/>
          <w:trHeight w:val="150"/>
        </w:trPr>
        <w:tc>
          <w:tcPr>
            <w:tcW w:w="1104" w:type="dxa"/>
            <w:gridSpan w:val="4"/>
            <w:tcBorders>
              <w:top w:val="single" w:sz="12" w:space="0" w:color="auto"/>
              <w:bottom w:val="nil"/>
            </w:tcBorders>
          </w:tcPr>
          <w:p w:rsidR="004F12FB" w:rsidRDefault="004F12FB">
            <w:pPr>
              <w:tabs>
                <w:tab w:val="left" w:pos="720"/>
                <w:tab w:val="left" w:pos="1440"/>
                <w:tab w:val="left" w:pos="2160"/>
                <w:tab w:val="left" w:pos="2880"/>
                <w:tab w:val="left" w:pos="3600"/>
              </w:tabs>
              <w:ind w:left="-96" w:right="-108"/>
              <w:jc w:val="center"/>
              <w:rPr>
                <w:sz w:val="10"/>
                <w:szCs w:val="10"/>
              </w:rPr>
            </w:pPr>
            <w:r>
              <w:rPr>
                <w:sz w:val="10"/>
                <w:szCs w:val="10"/>
              </w:rPr>
              <w:t>1.  MISSION NUMBER</w:t>
            </w:r>
          </w:p>
        </w:tc>
        <w:tc>
          <w:tcPr>
            <w:tcW w:w="1800" w:type="dxa"/>
            <w:gridSpan w:val="4"/>
            <w:tcBorders>
              <w:top w:val="single" w:sz="12" w:space="0" w:color="auto"/>
              <w:bottom w:val="nil"/>
            </w:tcBorders>
          </w:tcPr>
          <w:p w:rsidR="004F12FB" w:rsidRDefault="004F12FB">
            <w:pPr>
              <w:tabs>
                <w:tab w:val="left" w:pos="720"/>
                <w:tab w:val="left" w:pos="1440"/>
                <w:tab w:val="left" w:pos="2160"/>
                <w:tab w:val="left" w:pos="2880"/>
                <w:tab w:val="left" w:pos="3600"/>
              </w:tabs>
              <w:ind w:left="-108" w:right="-119"/>
              <w:jc w:val="center"/>
              <w:rPr>
                <w:sz w:val="10"/>
                <w:szCs w:val="10"/>
              </w:rPr>
            </w:pPr>
            <w:r>
              <w:rPr>
                <w:sz w:val="10"/>
                <w:szCs w:val="10"/>
              </w:rPr>
              <w:t>2.  AIRCRAFT VEHICLE VESSEL NO</w:t>
            </w:r>
          </w:p>
        </w:tc>
        <w:tc>
          <w:tcPr>
            <w:tcW w:w="840" w:type="dxa"/>
            <w:gridSpan w:val="2"/>
            <w:tcBorders>
              <w:top w:val="single" w:sz="12" w:space="0" w:color="auto"/>
              <w:bottom w:val="nil"/>
            </w:tcBorders>
          </w:tcPr>
          <w:p w:rsidR="004F12FB" w:rsidRDefault="004F12FB">
            <w:pPr>
              <w:tabs>
                <w:tab w:val="left" w:pos="720"/>
                <w:tab w:val="left" w:pos="1440"/>
                <w:tab w:val="left" w:pos="2160"/>
                <w:tab w:val="left" w:pos="2880"/>
                <w:tab w:val="left" w:pos="3600"/>
              </w:tabs>
              <w:ind w:left="-108" w:right="-119"/>
              <w:jc w:val="center"/>
              <w:rPr>
                <w:sz w:val="10"/>
                <w:szCs w:val="10"/>
              </w:rPr>
            </w:pPr>
            <w:r>
              <w:rPr>
                <w:sz w:val="10"/>
                <w:szCs w:val="10"/>
              </w:rPr>
              <w:t>3. POINT POE</w:t>
            </w:r>
          </w:p>
        </w:tc>
        <w:tc>
          <w:tcPr>
            <w:tcW w:w="1296" w:type="dxa"/>
            <w:tcBorders>
              <w:top w:val="single" w:sz="12" w:space="0" w:color="auto"/>
              <w:bottom w:val="nil"/>
            </w:tcBorders>
          </w:tcPr>
          <w:p w:rsidR="004F12FB" w:rsidRDefault="004F12FB">
            <w:pPr>
              <w:tabs>
                <w:tab w:val="left" w:pos="720"/>
                <w:tab w:val="left" w:pos="1440"/>
                <w:tab w:val="left" w:pos="2160"/>
                <w:tab w:val="left" w:pos="2880"/>
                <w:tab w:val="left" w:pos="3600"/>
              </w:tabs>
              <w:ind w:left="-108" w:right="-119"/>
              <w:jc w:val="center"/>
              <w:rPr>
                <w:sz w:val="10"/>
                <w:szCs w:val="10"/>
              </w:rPr>
            </w:pPr>
            <w:r>
              <w:rPr>
                <w:sz w:val="10"/>
                <w:szCs w:val="10"/>
              </w:rPr>
              <w:t>4. DESTINATION POD</w:t>
            </w:r>
          </w:p>
        </w:tc>
      </w:tr>
      <w:tr w:rsidR="004F12FB">
        <w:trPr>
          <w:cantSplit/>
          <w:trHeight w:val="193"/>
        </w:trPr>
        <w:tc>
          <w:tcPr>
            <w:tcW w:w="1104" w:type="dxa"/>
            <w:gridSpan w:val="4"/>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1800" w:type="dxa"/>
            <w:gridSpan w:val="4"/>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840" w:type="dxa"/>
            <w:gridSpan w:val="2"/>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1296" w:type="dxa"/>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r>
      <w:tr w:rsidR="004F12FB">
        <w:trPr>
          <w:cantSplit/>
          <w:trHeight w:val="210"/>
        </w:trPr>
        <w:tc>
          <w:tcPr>
            <w:tcW w:w="450" w:type="dxa"/>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5. LINE</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No.</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a.</w:t>
            </w:r>
          </w:p>
        </w:tc>
        <w:tc>
          <w:tcPr>
            <w:tcW w:w="360" w:type="dxa"/>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ind w:left="-108" w:right="-113"/>
              <w:jc w:val="center"/>
              <w:rPr>
                <w:sz w:val="10"/>
                <w:szCs w:val="10"/>
              </w:rPr>
            </w:pPr>
            <w:r>
              <w:rPr>
                <w:sz w:val="10"/>
                <w:szCs w:val="10"/>
              </w:rPr>
              <w:t>Grade</w:t>
            </w:r>
          </w:p>
          <w:p w:rsidR="004F12FB" w:rsidRDefault="004F12FB">
            <w:pPr>
              <w:tabs>
                <w:tab w:val="left" w:pos="720"/>
                <w:tab w:val="left" w:pos="1440"/>
                <w:tab w:val="left" w:pos="2160"/>
                <w:tab w:val="left" w:pos="2880"/>
                <w:tab w:val="left" w:pos="3600"/>
              </w:tabs>
              <w:ind w:left="-108" w:right="-113"/>
              <w:jc w:val="center"/>
              <w:rPr>
                <w:sz w:val="10"/>
                <w:szCs w:val="10"/>
              </w:rPr>
            </w:pPr>
            <w:r>
              <w:rPr>
                <w:sz w:val="10"/>
                <w:szCs w:val="10"/>
              </w:rPr>
              <w:t>b.</w:t>
            </w:r>
          </w:p>
        </w:tc>
        <w:tc>
          <w:tcPr>
            <w:tcW w:w="1254" w:type="dxa"/>
            <w:gridSpan w:val="3"/>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r>
              <w:rPr>
                <w:sz w:val="10"/>
                <w:szCs w:val="10"/>
              </w:rPr>
              <w:t>NAME AND SSN</w:t>
            </w:r>
          </w:p>
          <w:p w:rsidR="004F12FB" w:rsidRDefault="004F12FB">
            <w:pPr>
              <w:tabs>
                <w:tab w:val="left" w:pos="720"/>
                <w:tab w:val="left" w:pos="1440"/>
                <w:tab w:val="left" w:pos="2160"/>
                <w:tab w:val="left" w:pos="2880"/>
                <w:tab w:val="left" w:pos="3600"/>
              </w:tabs>
              <w:jc w:val="center"/>
              <w:rPr>
                <w:sz w:val="10"/>
                <w:szCs w:val="10"/>
              </w:rPr>
            </w:pPr>
            <w:r>
              <w:rPr>
                <w:sz w:val="10"/>
                <w:szCs w:val="10"/>
              </w:rPr>
              <w:t>c.</w:t>
            </w:r>
          </w:p>
        </w:tc>
        <w:tc>
          <w:tcPr>
            <w:tcW w:w="1200" w:type="dxa"/>
            <w:gridSpan w:val="4"/>
            <w:tcBorders>
              <w:top w:val="single" w:sz="12" w:space="0" w:color="auto"/>
            </w:tcBorders>
            <w:vAlign w:val="center"/>
          </w:tcPr>
          <w:p w:rsidR="004F12FB" w:rsidRDefault="004F12FB">
            <w:pPr>
              <w:tabs>
                <w:tab w:val="left" w:pos="720"/>
                <w:tab w:val="left" w:pos="1440"/>
                <w:tab w:val="left" w:pos="2160"/>
                <w:tab w:val="left" w:pos="2880"/>
                <w:tab w:val="left" w:pos="3600"/>
              </w:tabs>
              <w:ind w:left="-102" w:right="-114"/>
              <w:jc w:val="center"/>
              <w:rPr>
                <w:sz w:val="10"/>
                <w:szCs w:val="10"/>
              </w:rPr>
            </w:pPr>
            <w:r>
              <w:rPr>
                <w:sz w:val="10"/>
                <w:szCs w:val="10"/>
              </w:rPr>
              <w:t>d. CHECKED BAGGAGE</w:t>
            </w:r>
          </w:p>
        </w:tc>
        <w:tc>
          <w:tcPr>
            <w:tcW w:w="480" w:type="dxa"/>
            <w:vMerge w:val="restart"/>
            <w:tcBorders>
              <w:top w:val="single" w:sz="12" w:space="0" w:color="auto"/>
            </w:tcBorders>
          </w:tcPr>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PAX</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WEIGHT</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e.</w:t>
            </w:r>
          </w:p>
        </w:tc>
        <w:tc>
          <w:tcPr>
            <w:tcW w:w="1296" w:type="dxa"/>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r>
              <w:rPr>
                <w:sz w:val="10"/>
                <w:szCs w:val="10"/>
              </w:rPr>
              <w:t>REMARKS</w:t>
            </w:r>
          </w:p>
          <w:p w:rsidR="004F12FB" w:rsidRDefault="004F12FB">
            <w:pPr>
              <w:tabs>
                <w:tab w:val="left" w:pos="720"/>
                <w:tab w:val="left" w:pos="1440"/>
                <w:tab w:val="left" w:pos="2160"/>
                <w:tab w:val="left" w:pos="2880"/>
                <w:tab w:val="left" w:pos="3600"/>
              </w:tabs>
              <w:jc w:val="center"/>
              <w:rPr>
                <w:sz w:val="10"/>
                <w:szCs w:val="10"/>
              </w:rPr>
            </w:pPr>
            <w:r>
              <w:rPr>
                <w:sz w:val="10"/>
                <w:szCs w:val="10"/>
              </w:rPr>
              <w:t>f.</w:t>
            </w:r>
          </w:p>
        </w:tc>
      </w:tr>
      <w:tr w:rsidR="004F12FB">
        <w:trPr>
          <w:cantSplit/>
          <w:trHeight w:val="210"/>
        </w:trPr>
        <w:tc>
          <w:tcPr>
            <w:tcW w:w="450" w:type="dxa"/>
            <w:vMerge/>
            <w:vAlign w:val="center"/>
          </w:tcPr>
          <w:p w:rsidR="004F12FB" w:rsidRDefault="004F12FB">
            <w:pPr>
              <w:tabs>
                <w:tab w:val="left" w:pos="720"/>
                <w:tab w:val="left" w:pos="1440"/>
                <w:tab w:val="left" w:pos="2160"/>
                <w:tab w:val="left" w:pos="2880"/>
                <w:tab w:val="left" w:pos="3600"/>
              </w:tabs>
              <w:jc w:val="center"/>
              <w:rPr>
                <w:sz w:val="10"/>
                <w:szCs w:val="10"/>
              </w:rPr>
            </w:pPr>
          </w:p>
        </w:tc>
        <w:tc>
          <w:tcPr>
            <w:tcW w:w="360" w:type="dxa"/>
            <w:vMerge/>
            <w:vAlign w:val="center"/>
          </w:tcPr>
          <w:p w:rsidR="004F12FB" w:rsidRDefault="004F12FB">
            <w:pPr>
              <w:tabs>
                <w:tab w:val="left" w:pos="720"/>
                <w:tab w:val="left" w:pos="1440"/>
                <w:tab w:val="left" w:pos="2160"/>
                <w:tab w:val="left" w:pos="2880"/>
                <w:tab w:val="left" w:pos="3600"/>
              </w:tabs>
              <w:jc w:val="center"/>
              <w:rPr>
                <w:sz w:val="10"/>
                <w:szCs w:val="10"/>
              </w:rPr>
            </w:pPr>
          </w:p>
        </w:tc>
        <w:tc>
          <w:tcPr>
            <w:tcW w:w="1254" w:type="dxa"/>
            <w:gridSpan w:val="3"/>
            <w:vMerge/>
            <w:vAlign w:val="center"/>
          </w:tcPr>
          <w:p w:rsidR="004F12FB" w:rsidRDefault="004F12FB">
            <w:pPr>
              <w:tabs>
                <w:tab w:val="left" w:pos="720"/>
                <w:tab w:val="left" w:pos="1440"/>
                <w:tab w:val="left" w:pos="2160"/>
                <w:tab w:val="left" w:pos="2880"/>
                <w:tab w:val="left" w:pos="3600"/>
              </w:tabs>
              <w:jc w:val="center"/>
              <w:rPr>
                <w:sz w:val="10"/>
                <w:szCs w:val="10"/>
              </w:rPr>
            </w:pPr>
          </w:p>
        </w:tc>
        <w:tc>
          <w:tcPr>
            <w:tcW w:w="600" w:type="dxa"/>
            <w:tcBorders>
              <w:top w:val="single" w:sz="12" w:space="0" w:color="auto"/>
            </w:tcBorders>
            <w:vAlign w:val="center"/>
          </w:tcPr>
          <w:p w:rsidR="004F12FB" w:rsidRDefault="004F12FB">
            <w:pPr>
              <w:tabs>
                <w:tab w:val="left" w:pos="720"/>
                <w:tab w:val="left" w:pos="1440"/>
                <w:tab w:val="left" w:pos="2160"/>
                <w:tab w:val="left" w:pos="2880"/>
                <w:tab w:val="left" w:pos="3600"/>
              </w:tabs>
              <w:ind w:left="-89" w:right="-108"/>
              <w:jc w:val="center"/>
              <w:rPr>
                <w:sz w:val="10"/>
                <w:szCs w:val="10"/>
              </w:rPr>
            </w:pPr>
            <w:r>
              <w:rPr>
                <w:sz w:val="10"/>
                <w:szCs w:val="10"/>
              </w:rPr>
              <w:t>PIECES</w:t>
            </w:r>
          </w:p>
        </w:tc>
        <w:tc>
          <w:tcPr>
            <w:tcW w:w="600" w:type="dxa"/>
            <w:gridSpan w:val="3"/>
            <w:tcBorders>
              <w:top w:val="single" w:sz="12" w:space="0" w:color="auto"/>
            </w:tcBorders>
            <w:vAlign w:val="center"/>
          </w:tcPr>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WEIGHT</w:t>
            </w:r>
          </w:p>
        </w:tc>
        <w:tc>
          <w:tcPr>
            <w:tcW w:w="480" w:type="dxa"/>
            <w:vMerge/>
          </w:tcPr>
          <w:p w:rsidR="004F12FB" w:rsidRDefault="004F12FB">
            <w:pPr>
              <w:tabs>
                <w:tab w:val="left" w:pos="720"/>
                <w:tab w:val="left" w:pos="1440"/>
                <w:tab w:val="left" w:pos="2160"/>
                <w:tab w:val="left" w:pos="2880"/>
                <w:tab w:val="left" w:pos="3600"/>
              </w:tabs>
              <w:jc w:val="center"/>
              <w:rPr>
                <w:sz w:val="10"/>
                <w:szCs w:val="10"/>
              </w:rPr>
            </w:pPr>
          </w:p>
        </w:tc>
        <w:tc>
          <w:tcPr>
            <w:tcW w:w="1296" w:type="dxa"/>
            <w:vMerge/>
          </w:tcPr>
          <w:p w:rsidR="004F12FB" w:rsidRDefault="004F12FB">
            <w:pPr>
              <w:tabs>
                <w:tab w:val="left" w:pos="720"/>
                <w:tab w:val="left" w:pos="1440"/>
                <w:tab w:val="left" w:pos="2160"/>
                <w:tab w:val="left" w:pos="2880"/>
                <w:tab w:val="left" w:pos="3600"/>
              </w:tabs>
              <w:jc w:val="center"/>
              <w:rPr>
                <w:sz w:val="10"/>
                <w:szCs w:val="10"/>
              </w:rPr>
            </w:pPr>
          </w:p>
        </w:tc>
      </w:tr>
      <w:tr w:rsidR="004F12FB">
        <w:trPr>
          <w:trHeight w:val="150"/>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31</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51"/>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32</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33</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ind w:left="-108" w:right="-119"/>
              <w:rPr>
                <w:sz w:val="10"/>
                <w:szCs w:val="10"/>
              </w:rPr>
            </w:pPr>
          </w:p>
        </w:tc>
      </w:tr>
      <w:tr w:rsidR="004F12FB">
        <w:trPr>
          <w:trHeight w:val="14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34</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36"/>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35</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6"/>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36</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38"/>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37</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8"/>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38</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9"/>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39</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1"/>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40</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2"/>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41</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42</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43</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44</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45</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46</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47</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48</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49</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50</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51</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52</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53</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54</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55</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56</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57</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58</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59</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450" w:type="dxa"/>
          </w:tcPr>
          <w:p w:rsidR="004F12FB" w:rsidRDefault="004F12FB">
            <w:pPr>
              <w:tabs>
                <w:tab w:val="left" w:pos="720"/>
                <w:tab w:val="left" w:pos="1440"/>
                <w:tab w:val="left" w:pos="2160"/>
                <w:tab w:val="left" w:pos="2880"/>
                <w:tab w:val="left" w:pos="3600"/>
              </w:tabs>
              <w:rPr>
                <w:sz w:val="10"/>
                <w:szCs w:val="10"/>
              </w:rPr>
            </w:pPr>
            <w:r>
              <w:rPr>
                <w:sz w:val="10"/>
                <w:szCs w:val="10"/>
              </w:rPr>
              <w:t>60</w:t>
            </w:r>
          </w:p>
        </w:tc>
        <w:tc>
          <w:tcPr>
            <w:tcW w:w="360" w:type="dxa"/>
          </w:tcPr>
          <w:p w:rsidR="004F12FB" w:rsidRDefault="004F12FB">
            <w:pPr>
              <w:tabs>
                <w:tab w:val="left" w:pos="720"/>
                <w:tab w:val="left" w:pos="1440"/>
                <w:tab w:val="left" w:pos="2160"/>
                <w:tab w:val="left" w:pos="2880"/>
                <w:tab w:val="left" w:pos="3600"/>
              </w:tabs>
              <w:rPr>
                <w:sz w:val="10"/>
                <w:szCs w:val="10"/>
              </w:rPr>
            </w:pPr>
          </w:p>
        </w:tc>
        <w:tc>
          <w:tcPr>
            <w:tcW w:w="1254" w:type="dxa"/>
            <w:gridSpan w:val="3"/>
          </w:tcPr>
          <w:p w:rsidR="004F12FB" w:rsidRDefault="004F12FB">
            <w:pPr>
              <w:tabs>
                <w:tab w:val="left" w:pos="720"/>
                <w:tab w:val="left" w:pos="1440"/>
                <w:tab w:val="left" w:pos="2160"/>
                <w:tab w:val="left" w:pos="2880"/>
                <w:tab w:val="left" w:pos="3600"/>
              </w:tabs>
              <w:rPr>
                <w:sz w:val="10"/>
                <w:szCs w:val="10"/>
              </w:rPr>
            </w:pPr>
          </w:p>
        </w:tc>
        <w:tc>
          <w:tcPr>
            <w:tcW w:w="600" w:type="dxa"/>
          </w:tcPr>
          <w:p w:rsidR="004F12FB" w:rsidRDefault="004F12FB">
            <w:pPr>
              <w:tabs>
                <w:tab w:val="left" w:pos="720"/>
                <w:tab w:val="left" w:pos="1440"/>
                <w:tab w:val="left" w:pos="2160"/>
                <w:tab w:val="left" w:pos="2880"/>
                <w:tab w:val="left" w:pos="3600"/>
              </w:tabs>
              <w:rPr>
                <w:sz w:val="10"/>
                <w:szCs w:val="10"/>
              </w:rPr>
            </w:pPr>
          </w:p>
        </w:tc>
        <w:tc>
          <w:tcPr>
            <w:tcW w:w="600" w:type="dxa"/>
            <w:gridSpan w:val="3"/>
          </w:tcPr>
          <w:p w:rsidR="004F12FB" w:rsidRDefault="004F12FB">
            <w:pPr>
              <w:tabs>
                <w:tab w:val="left" w:pos="720"/>
                <w:tab w:val="left" w:pos="1440"/>
                <w:tab w:val="left" w:pos="2160"/>
                <w:tab w:val="left" w:pos="2880"/>
                <w:tab w:val="left" w:pos="3600"/>
              </w:tabs>
              <w:rPr>
                <w:sz w:val="10"/>
                <w:szCs w:val="10"/>
              </w:rPr>
            </w:pPr>
          </w:p>
        </w:tc>
        <w:tc>
          <w:tcPr>
            <w:tcW w:w="480" w:type="dxa"/>
          </w:tcPr>
          <w:p w:rsidR="004F12FB" w:rsidRDefault="004F12FB">
            <w:pPr>
              <w:tabs>
                <w:tab w:val="left" w:pos="720"/>
                <w:tab w:val="left" w:pos="1440"/>
                <w:tab w:val="left" w:pos="2160"/>
                <w:tab w:val="left" w:pos="2880"/>
                <w:tab w:val="left" w:pos="3600"/>
              </w:tabs>
              <w:rPr>
                <w:sz w:val="10"/>
                <w:szCs w:val="10"/>
              </w:rPr>
            </w:pPr>
          </w:p>
        </w:tc>
        <w:tc>
          <w:tcPr>
            <w:tcW w:w="1296" w:type="dxa"/>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cantSplit/>
          <w:trHeight w:val="348"/>
        </w:trPr>
        <w:tc>
          <w:tcPr>
            <w:tcW w:w="5040" w:type="dxa"/>
            <w:gridSpan w:val="11"/>
            <w:tcBorders>
              <w:top w:val="single" w:sz="12" w:space="0" w:color="auto"/>
              <w:bottom w:val="single" w:sz="8" w:space="0" w:color="auto"/>
            </w:tcBorders>
            <w:vAlign w:val="center"/>
          </w:tcPr>
          <w:p w:rsidR="004F12FB" w:rsidRDefault="004F12FB">
            <w:pPr>
              <w:tabs>
                <w:tab w:val="left" w:pos="720"/>
                <w:tab w:val="left" w:pos="1440"/>
                <w:tab w:val="left" w:pos="2160"/>
                <w:tab w:val="left" w:pos="2880"/>
                <w:tab w:val="left" w:pos="3600"/>
              </w:tabs>
              <w:rPr>
                <w:rFonts w:ascii="Times New Roman" w:hAnsi="Times New Roman"/>
                <w:sz w:val="10"/>
                <w:szCs w:val="10"/>
              </w:rPr>
            </w:pPr>
            <w:r>
              <w:rPr>
                <w:rFonts w:ascii="Times New Roman" w:hAnsi="Times New Roman"/>
                <w:sz w:val="10"/>
                <w:szCs w:val="10"/>
              </w:rPr>
              <w:t>I CERTIFY THAT NO UNAUTHORIZED WEAPONS / AMMUNITION / EXPLOSIVE DEVICES, OR OTHER PROHIBITED ITEMS ARE IN THE POSSESSION OF THOSE PERSONNEL FOR WHOM I AM THE DESIGNATED MANIFESTING REPRESENTATIVE OR TROOP COMMANDER, AND THAT THEIR AUTHORIZED WEAPONS HAVE BEEN CLEARED.</w:t>
            </w:r>
          </w:p>
        </w:tc>
      </w:tr>
      <w:tr w:rsidR="004F12FB">
        <w:trPr>
          <w:cantSplit/>
          <w:trHeight w:val="142"/>
        </w:trPr>
        <w:tc>
          <w:tcPr>
            <w:tcW w:w="851" w:type="dxa"/>
            <w:gridSpan w:val="3"/>
            <w:tcBorders>
              <w:top w:val="single" w:sz="8" w:space="0" w:color="auto"/>
              <w:bottom w:val="nil"/>
            </w:tcBorders>
            <w:vAlign w:val="center"/>
          </w:tcPr>
          <w:p w:rsidR="004F12FB" w:rsidRDefault="004F12FB">
            <w:pPr>
              <w:tabs>
                <w:tab w:val="left" w:pos="720"/>
                <w:tab w:val="left" w:pos="1440"/>
                <w:tab w:val="left" w:pos="2160"/>
                <w:tab w:val="left" w:pos="2880"/>
                <w:tab w:val="left" w:pos="3600"/>
              </w:tabs>
              <w:rPr>
                <w:sz w:val="10"/>
                <w:szCs w:val="10"/>
              </w:rPr>
            </w:pPr>
            <w:r>
              <w:rPr>
                <w:sz w:val="10"/>
                <w:szCs w:val="10"/>
              </w:rPr>
              <w:t>a.  DATE</w:t>
            </w:r>
          </w:p>
        </w:tc>
        <w:tc>
          <w:tcPr>
            <w:tcW w:w="1933" w:type="dxa"/>
            <w:gridSpan w:val="4"/>
            <w:tcBorders>
              <w:top w:val="single" w:sz="8" w:space="0" w:color="auto"/>
              <w:bottom w:val="nil"/>
            </w:tcBorders>
            <w:vAlign w:val="center"/>
          </w:tcPr>
          <w:p w:rsidR="004F12FB" w:rsidRDefault="004F12FB">
            <w:pPr>
              <w:tabs>
                <w:tab w:val="left" w:pos="720"/>
                <w:tab w:val="left" w:pos="1440"/>
                <w:tab w:val="left" w:pos="2160"/>
                <w:tab w:val="left" w:pos="2880"/>
                <w:tab w:val="left" w:pos="3600"/>
              </w:tabs>
              <w:rPr>
                <w:sz w:val="10"/>
                <w:szCs w:val="10"/>
              </w:rPr>
            </w:pPr>
            <w:r>
              <w:rPr>
                <w:sz w:val="10"/>
                <w:szCs w:val="10"/>
              </w:rPr>
              <w:t>b. PRINTED NAME AND GRADE</w:t>
            </w:r>
          </w:p>
        </w:tc>
        <w:tc>
          <w:tcPr>
            <w:tcW w:w="2256" w:type="dxa"/>
            <w:gridSpan w:val="4"/>
            <w:tcBorders>
              <w:top w:val="single" w:sz="8" w:space="0" w:color="auto"/>
              <w:bottom w:val="nil"/>
            </w:tcBorders>
            <w:vAlign w:val="center"/>
          </w:tcPr>
          <w:p w:rsidR="004F12FB" w:rsidRDefault="004F12FB">
            <w:pPr>
              <w:tabs>
                <w:tab w:val="left" w:pos="720"/>
                <w:tab w:val="left" w:pos="1440"/>
                <w:tab w:val="left" w:pos="2160"/>
                <w:tab w:val="left" w:pos="2880"/>
                <w:tab w:val="left" w:pos="3600"/>
              </w:tabs>
              <w:rPr>
                <w:sz w:val="10"/>
                <w:szCs w:val="10"/>
              </w:rPr>
            </w:pPr>
            <w:r>
              <w:rPr>
                <w:sz w:val="10"/>
                <w:szCs w:val="10"/>
              </w:rPr>
              <w:t>c.  SIGNATURE</w:t>
            </w:r>
          </w:p>
        </w:tc>
      </w:tr>
      <w:tr w:rsidR="004F12FB">
        <w:trPr>
          <w:cantSplit/>
          <w:trHeight w:val="93"/>
        </w:trPr>
        <w:tc>
          <w:tcPr>
            <w:tcW w:w="851" w:type="dxa"/>
            <w:gridSpan w:val="3"/>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1933" w:type="dxa"/>
            <w:gridSpan w:val="4"/>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2256" w:type="dxa"/>
            <w:gridSpan w:val="4"/>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r>
    </w:tbl>
    <w:p w:rsidR="004F12FB" w:rsidRDefault="004F12FB">
      <w:pPr>
        <w:tabs>
          <w:tab w:val="left" w:pos="720"/>
          <w:tab w:val="left" w:pos="1440"/>
          <w:tab w:val="left" w:pos="2160"/>
          <w:tab w:val="left" w:pos="2880"/>
          <w:tab w:val="left" w:pos="3600"/>
          <w:tab w:val="left" w:pos="8910"/>
        </w:tabs>
        <w:rPr>
          <w:b/>
          <w:bCs/>
          <w:sz w:val="10"/>
          <w:szCs w:val="10"/>
        </w:rPr>
      </w:pPr>
      <w:r>
        <w:rPr>
          <w:b/>
          <w:bCs/>
          <w:sz w:val="10"/>
          <w:szCs w:val="10"/>
        </w:rPr>
        <w:t xml:space="preserve">DD Form 2131, NOV 86 </w:t>
      </w:r>
      <w:r>
        <w:rPr>
          <w:i/>
          <w:iCs/>
          <w:sz w:val="10"/>
          <w:szCs w:val="10"/>
        </w:rPr>
        <w:t xml:space="preserve">PREVIOUS </w:t>
      </w:r>
      <w:proofErr w:type="gramStart"/>
      <w:r>
        <w:rPr>
          <w:i/>
          <w:iCs/>
          <w:sz w:val="10"/>
          <w:szCs w:val="10"/>
        </w:rPr>
        <w:t>EDITION</w:t>
      </w:r>
      <w:proofErr w:type="gramEnd"/>
      <w:r>
        <w:rPr>
          <w:i/>
          <w:iCs/>
          <w:sz w:val="10"/>
          <w:szCs w:val="10"/>
        </w:rPr>
        <w:t xml:space="preserve"> IS OBSOLETE</w:t>
      </w:r>
      <w:r>
        <w:rPr>
          <w:sz w:val="10"/>
          <w:szCs w:val="10"/>
        </w:rPr>
        <w:tab/>
        <w:t xml:space="preserve">                               </w:t>
      </w:r>
      <w:r>
        <w:rPr>
          <w:b/>
          <w:bCs/>
          <w:sz w:val="10"/>
          <w:szCs w:val="10"/>
        </w:rPr>
        <w:t>PASSENGER MANIFEST</w:t>
      </w:r>
    </w:p>
    <w:p w:rsidR="004F12FB" w:rsidRDefault="004F12FB">
      <w:pPr>
        <w:tabs>
          <w:tab w:val="left" w:pos="720"/>
          <w:tab w:val="left" w:pos="1440"/>
          <w:tab w:val="left" w:pos="2160"/>
          <w:tab w:val="left" w:pos="2880"/>
          <w:tab w:val="left" w:pos="3600"/>
          <w:tab w:val="left" w:pos="8910"/>
        </w:tabs>
        <w:jc w:val="center"/>
        <w:rPr>
          <w:b/>
          <w:sz w:val="12"/>
          <w:szCs w:val="12"/>
        </w:rPr>
      </w:pPr>
      <w:r>
        <w:rPr>
          <w:b/>
          <w:sz w:val="12"/>
          <w:szCs w:val="12"/>
        </w:rPr>
        <w:t>Page 2 of 3</w:t>
      </w: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tbl>
      <w:tblPr>
        <w:tblpPr w:leftFromText="180" w:rightFromText="180" w:vertAnchor="text" w:horzAnchor="margin" w:tblpX="108" w:tblpY="5"/>
        <w:tblW w:w="50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369"/>
        <w:gridCol w:w="459"/>
        <w:gridCol w:w="259"/>
        <w:gridCol w:w="270"/>
        <w:gridCol w:w="695"/>
        <w:gridCol w:w="591"/>
        <w:gridCol w:w="9"/>
        <w:gridCol w:w="231"/>
        <w:gridCol w:w="244"/>
        <w:gridCol w:w="121"/>
        <w:gridCol w:w="483"/>
        <w:gridCol w:w="607"/>
        <w:gridCol w:w="702"/>
      </w:tblGrid>
      <w:tr w:rsidR="004F12FB">
        <w:trPr>
          <w:cantSplit/>
          <w:trHeight w:val="150"/>
        </w:trPr>
        <w:tc>
          <w:tcPr>
            <w:tcW w:w="1087" w:type="dxa"/>
            <w:gridSpan w:val="3"/>
            <w:tcBorders>
              <w:top w:val="single" w:sz="12" w:space="0" w:color="auto"/>
              <w:bottom w:val="nil"/>
            </w:tcBorders>
          </w:tcPr>
          <w:p w:rsidR="004F12FB" w:rsidRDefault="004F12FB">
            <w:pPr>
              <w:tabs>
                <w:tab w:val="left" w:pos="720"/>
                <w:tab w:val="left" w:pos="1440"/>
                <w:tab w:val="left" w:pos="2160"/>
                <w:tab w:val="left" w:pos="2880"/>
                <w:tab w:val="left" w:pos="3600"/>
              </w:tabs>
              <w:ind w:left="-96" w:right="-108"/>
              <w:jc w:val="center"/>
              <w:rPr>
                <w:sz w:val="10"/>
                <w:szCs w:val="10"/>
              </w:rPr>
            </w:pPr>
            <w:r>
              <w:rPr>
                <w:sz w:val="10"/>
                <w:szCs w:val="10"/>
              </w:rPr>
              <w:t>1.  MISSION NUMBER</w:t>
            </w:r>
          </w:p>
        </w:tc>
        <w:tc>
          <w:tcPr>
            <w:tcW w:w="1796" w:type="dxa"/>
            <w:gridSpan w:val="5"/>
            <w:tcBorders>
              <w:top w:val="single" w:sz="12" w:space="0" w:color="auto"/>
              <w:bottom w:val="nil"/>
            </w:tcBorders>
          </w:tcPr>
          <w:p w:rsidR="004F12FB" w:rsidRDefault="004F12FB">
            <w:pPr>
              <w:tabs>
                <w:tab w:val="left" w:pos="720"/>
                <w:tab w:val="left" w:pos="1440"/>
                <w:tab w:val="left" w:pos="2160"/>
                <w:tab w:val="left" w:pos="2880"/>
                <w:tab w:val="left" w:pos="3600"/>
              </w:tabs>
              <w:ind w:left="-108" w:right="-119"/>
              <w:jc w:val="center"/>
              <w:rPr>
                <w:sz w:val="10"/>
                <w:szCs w:val="10"/>
              </w:rPr>
            </w:pPr>
            <w:r>
              <w:rPr>
                <w:sz w:val="10"/>
                <w:szCs w:val="10"/>
              </w:rPr>
              <w:t>2.  AIRCRAFT VEHICLE VESSEL NO</w:t>
            </w:r>
          </w:p>
        </w:tc>
        <w:tc>
          <w:tcPr>
            <w:tcW w:w="848" w:type="dxa"/>
            <w:gridSpan w:val="3"/>
            <w:tcBorders>
              <w:top w:val="single" w:sz="12" w:space="0" w:color="auto"/>
              <w:bottom w:val="nil"/>
            </w:tcBorders>
          </w:tcPr>
          <w:p w:rsidR="004F12FB" w:rsidRDefault="004F12FB">
            <w:pPr>
              <w:tabs>
                <w:tab w:val="left" w:pos="720"/>
                <w:tab w:val="left" w:pos="1440"/>
                <w:tab w:val="left" w:pos="2160"/>
                <w:tab w:val="left" w:pos="2880"/>
                <w:tab w:val="left" w:pos="3600"/>
              </w:tabs>
              <w:ind w:left="-108" w:right="-119"/>
              <w:jc w:val="center"/>
              <w:rPr>
                <w:sz w:val="10"/>
                <w:szCs w:val="10"/>
              </w:rPr>
            </w:pPr>
            <w:r>
              <w:rPr>
                <w:sz w:val="10"/>
                <w:szCs w:val="10"/>
              </w:rPr>
              <w:t>3. POINT POE</w:t>
            </w:r>
          </w:p>
        </w:tc>
        <w:tc>
          <w:tcPr>
            <w:tcW w:w="1309" w:type="dxa"/>
            <w:gridSpan w:val="2"/>
            <w:tcBorders>
              <w:top w:val="single" w:sz="12" w:space="0" w:color="auto"/>
              <w:bottom w:val="nil"/>
            </w:tcBorders>
          </w:tcPr>
          <w:p w:rsidR="004F12FB" w:rsidRDefault="004F12FB">
            <w:pPr>
              <w:tabs>
                <w:tab w:val="left" w:pos="720"/>
                <w:tab w:val="left" w:pos="1440"/>
                <w:tab w:val="left" w:pos="2160"/>
                <w:tab w:val="left" w:pos="2880"/>
                <w:tab w:val="left" w:pos="3600"/>
              </w:tabs>
              <w:ind w:left="-108" w:right="-119"/>
              <w:jc w:val="center"/>
              <w:rPr>
                <w:sz w:val="10"/>
                <w:szCs w:val="10"/>
              </w:rPr>
            </w:pPr>
            <w:r>
              <w:rPr>
                <w:sz w:val="10"/>
                <w:szCs w:val="10"/>
              </w:rPr>
              <w:t>4. DESTINATION POD</w:t>
            </w:r>
          </w:p>
        </w:tc>
      </w:tr>
      <w:tr w:rsidR="004F12FB">
        <w:trPr>
          <w:cantSplit/>
          <w:trHeight w:val="193"/>
        </w:trPr>
        <w:tc>
          <w:tcPr>
            <w:tcW w:w="1087" w:type="dxa"/>
            <w:gridSpan w:val="3"/>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1796" w:type="dxa"/>
            <w:gridSpan w:val="5"/>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848" w:type="dxa"/>
            <w:gridSpan w:val="3"/>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1309" w:type="dxa"/>
            <w:gridSpan w:val="2"/>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r>
      <w:tr w:rsidR="004F12FB">
        <w:trPr>
          <w:cantSplit/>
          <w:trHeight w:val="210"/>
        </w:trPr>
        <w:tc>
          <w:tcPr>
            <w:tcW w:w="369" w:type="dxa"/>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5. LINE</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No.</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a.</w:t>
            </w:r>
          </w:p>
        </w:tc>
        <w:tc>
          <w:tcPr>
            <w:tcW w:w="459" w:type="dxa"/>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ind w:left="-108" w:right="-113"/>
              <w:jc w:val="center"/>
              <w:rPr>
                <w:sz w:val="10"/>
                <w:szCs w:val="10"/>
              </w:rPr>
            </w:pPr>
            <w:r>
              <w:rPr>
                <w:sz w:val="10"/>
                <w:szCs w:val="10"/>
              </w:rPr>
              <w:t>GRADE</w:t>
            </w:r>
          </w:p>
          <w:p w:rsidR="004F12FB" w:rsidRDefault="004F12FB">
            <w:pPr>
              <w:tabs>
                <w:tab w:val="left" w:pos="720"/>
                <w:tab w:val="left" w:pos="1440"/>
                <w:tab w:val="left" w:pos="2160"/>
                <w:tab w:val="left" w:pos="2880"/>
                <w:tab w:val="left" w:pos="3600"/>
              </w:tabs>
              <w:ind w:left="-108" w:right="-113"/>
              <w:jc w:val="center"/>
              <w:rPr>
                <w:sz w:val="10"/>
                <w:szCs w:val="10"/>
              </w:rPr>
            </w:pPr>
            <w:r>
              <w:rPr>
                <w:sz w:val="10"/>
                <w:szCs w:val="10"/>
              </w:rPr>
              <w:t>b.</w:t>
            </w:r>
          </w:p>
        </w:tc>
        <w:tc>
          <w:tcPr>
            <w:tcW w:w="1224" w:type="dxa"/>
            <w:gridSpan w:val="3"/>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r>
              <w:rPr>
                <w:sz w:val="10"/>
                <w:szCs w:val="10"/>
              </w:rPr>
              <w:t>NAME AND SSN</w:t>
            </w:r>
          </w:p>
          <w:p w:rsidR="004F12FB" w:rsidRDefault="004F12FB">
            <w:pPr>
              <w:tabs>
                <w:tab w:val="left" w:pos="720"/>
                <w:tab w:val="left" w:pos="1440"/>
                <w:tab w:val="left" w:pos="2160"/>
                <w:tab w:val="left" w:pos="2880"/>
                <w:tab w:val="left" w:pos="3600"/>
              </w:tabs>
              <w:jc w:val="center"/>
              <w:rPr>
                <w:sz w:val="10"/>
                <w:szCs w:val="10"/>
              </w:rPr>
            </w:pPr>
            <w:r>
              <w:rPr>
                <w:sz w:val="10"/>
                <w:szCs w:val="10"/>
              </w:rPr>
              <w:t>c.</w:t>
            </w:r>
          </w:p>
        </w:tc>
        <w:tc>
          <w:tcPr>
            <w:tcW w:w="1196" w:type="dxa"/>
            <w:gridSpan w:val="5"/>
            <w:tcBorders>
              <w:top w:val="single" w:sz="12" w:space="0" w:color="auto"/>
            </w:tcBorders>
            <w:vAlign w:val="center"/>
          </w:tcPr>
          <w:p w:rsidR="004F12FB" w:rsidRDefault="004F12FB">
            <w:pPr>
              <w:tabs>
                <w:tab w:val="left" w:pos="720"/>
                <w:tab w:val="left" w:pos="1440"/>
                <w:tab w:val="left" w:pos="2160"/>
                <w:tab w:val="left" w:pos="2880"/>
                <w:tab w:val="left" w:pos="3600"/>
              </w:tabs>
              <w:ind w:left="-102" w:right="-114"/>
              <w:jc w:val="center"/>
              <w:rPr>
                <w:sz w:val="10"/>
                <w:szCs w:val="10"/>
              </w:rPr>
            </w:pPr>
            <w:r>
              <w:rPr>
                <w:sz w:val="10"/>
                <w:szCs w:val="10"/>
              </w:rPr>
              <w:t>d. CHECKED BAGGAGE</w:t>
            </w:r>
          </w:p>
        </w:tc>
        <w:tc>
          <w:tcPr>
            <w:tcW w:w="483" w:type="dxa"/>
            <w:vMerge w:val="restart"/>
            <w:tcBorders>
              <w:top w:val="single" w:sz="12" w:space="0" w:color="auto"/>
            </w:tcBorders>
          </w:tcPr>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PAX</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WEIGHT</w:t>
            </w:r>
          </w:p>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e.</w:t>
            </w:r>
          </w:p>
        </w:tc>
        <w:tc>
          <w:tcPr>
            <w:tcW w:w="1309" w:type="dxa"/>
            <w:gridSpan w:val="2"/>
            <w:vMerge w:val="restart"/>
            <w:tcBorders>
              <w:top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r>
              <w:rPr>
                <w:sz w:val="10"/>
                <w:szCs w:val="10"/>
              </w:rPr>
              <w:t>REMARKS</w:t>
            </w:r>
          </w:p>
          <w:p w:rsidR="004F12FB" w:rsidRDefault="004F12FB">
            <w:pPr>
              <w:tabs>
                <w:tab w:val="left" w:pos="720"/>
                <w:tab w:val="left" w:pos="1440"/>
                <w:tab w:val="left" w:pos="2160"/>
                <w:tab w:val="left" w:pos="2880"/>
                <w:tab w:val="left" w:pos="3600"/>
              </w:tabs>
              <w:jc w:val="center"/>
              <w:rPr>
                <w:sz w:val="10"/>
                <w:szCs w:val="10"/>
              </w:rPr>
            </w:pPr>
            <w:r>
              <w:rPr>
                <w:sz w:val="10"/>
                <w:szCs w:val="10"/>
              </w:rPr>
              <w:t>f.</w:t>
            </w:r>
          </w:p>
        </w:tc>
      </w:tr>
      <w:tr w:rsidR="004F12FB">
        <w:trPr>
          <w:cantSplit/>
          <w:trHeight w:val="210"/>
        </w:trPr>
        <w:tc>
          <w:tcPr>
            <w:tcW w:w="369" w:type="dxa"/>
            <w:vMerge/>
            <w:vAlign w:val="center"/>
          </w:tcPr>
          <w:p w:rsidR="004F12FB" w:rsidRDefault="004F12FB">
            <w:pPr>
              <w:tabs>
                <w:tab w:val="left" w:pos="720"/>
                <w:tab w:val="left" w:pos="1440"/>
                <w:tab w:val="left" w:pos="2160"/>
                <w:tab w:val="left" w:pos="2880"/>
                <w:tab w:val="left" w:pos="3600"/>
              </w:tabs>
              <w:jc w:val="center"/>
              <w:rPr>
                <w:sz w:val="10"/>
                <w:szCs w:val="10"/>
              </w:rPr>
            </w:pPr>
          </w:p>
        </w:tc>
        <w:tc>
          <w:tcPr>
            <w:tcW w:w="459" w:type="dxa"/>
            <w:vMerge/>
            <w:vAlign w:val="center"/>
          </w:tcPr>
          <w:p w:rsidR="004F12FB" w:rsidRDefault="004F12FB">
            <w:pPr>
              <w:tabs>
                <w:tab w:val="left" w:pos="720"/>
                <w:tab w:val="left" w:pos="1440"/>
                <w:tab w:val="left" w:pos="2160"/>
                <w:tab w:val="left" w:pos="2880"/>
                <w:tab w:val="left" w:pos="3600"/>
              </w:tabs>
              <w:jc w:val="center"/>
              <w:rPr>
                <w:sz w:val="10"/>
                <w:szCs w:val="10"/>
              </w:rPr>
            </w:pPr>
          </w:p>
        </w:tc>
        <w:tc>
          <w:tcPr>
            <w:tcW w:w="1224" w:type="dxa"/>
            <w:gridSpan w:val="3"/>
            <w:vMerge/>
            <w:vAlign w:val="center"/>
          </w:tcPr>
          <w:p w:rsidR="004F12FB" w:rsidRDefault="004F12FB">
            <w:pPr>
              <w:tabs>
                <w:tab w:val="left" w:pos="720"/>
                <w:tab w:val="left" w:pos="1440"/>
                <w:tab w:val="left" w:pos="2160"/>
                <w:tab w:val="left" w:pos="2880"/>
                <w:tab w:val="left" w:pos="3600"/>
              </w:tabs>
              <w:jc w:val="center"/>
              <w:rPr>
                <w:sz w:val="10"/>
                <w:szCs w:val="10"/>
              </w:rPr>
            </w:pPr>
          </w:p>
        </w:tc>
        <w:tc>
          <w:tcPr>
            <w:tcW w:w="591" w:type="dxa"/>
            <w:tcBorders>
              <w:top w:val="single" w:sz="12" w:space="0" w:color="auto"/>
            </w:tcBorders>
            <w:vAlign w:val="center"/>
          </w:tcPr>
          <w:p w:rsidR="004F12FB" w:rsidRDefault="004F12FB">
            <w:pPr>
              <w:tabs>
                <w:tab w:val="left" w:pos="720"/>
                <w:tab w:val="left" w:pos="1440"/>
                <w:tab w:val="left" w:pos="2160"/>
                <w:tab w:val="left" w:pos="2880"/>
                <w:tab w:val="left" w:pos="3600"/>
              </w:tabs>
              <w:ind w:left="-89" w:right="-108"/>
              <w:jc w:val="center"/>
              <w:rPr>
                <w:sz w:val="10"/>
                <w:szCs w:val="10"/>
              </w:rPr>
            </w:pPr>
            <w:r>
              <w:rPr>
                <w:sz w:val="10"/>
                <w:szCs w:val="10"/>
              </w:rPr>
              <w:t>PIECES</w:t>
            </w:r>
          </w:p>
        </w:tc>
        <w:tc>
          <w:tcPr>
            <w:tcW w:w="605" w:type="dxa"/>
            <w:gridSpan w:val="4"/>
            <w:tcBorders>
              <w:top w:val="single" w:sz="12" w:space="0" w:color="auto"/>
            </w:tcBorders>
            <w:vAlign w:val="center"/>
          </w:tcPr>
          <w:p w:rsidR="004F12FB" w:rsidRDefault="004F12FB">
            <w:pPr>
              <w:tabs>
                <w:tab w:val="left" w:pos="720"/>
                <w:tab w:val="left" w:pos="1440"/>
                <w:tab w:val="left" w:pos="2160"/>
                <w:tab w:val="left" w:pos="2880"/>
                <w:tab w:val="left" w:pos="3600"/>
              </w:tabs>
              <w:ind w:left="-108" w:right="-108"/>
              <w:jc w:val="center"/>
              <w:rPr>
                <w:sz w:val="10"/>
                <w:szCs w:val="10"/>
              </w:rPr>
            </w:pPr>
            <w:r>
              <w:rPr>
                <w:sz w:val="10"/>
                <w:szCs w:val="10"/>
              </w:rPr>
              <w:t>WEIGHT</w:t>
            </w:r>
          </w:p>
        </w:tc>
        <w:tc>
          <w:tcPr>
            <w:tcW w:w="483" w:type="dxa"/>
            <w:vMerge/>
          </w:tcPr>
          <w:p w:rsidR="004F12FB" w:rsidRDefault="004F12FB">
            <w:pPr>
              <w:tabs>
                <w:tab w:val="left" w:pos="720"/>
                <w:tab w:val="left" w:pos="1440"/>
                <w:tab w:val="left" w:pos="2160"/>
                <w:tab w:val="left" w:pos="2880"/>
                <w:tab w:val="left" w:pos="3600"/>
              </w:tabs>
              <w:jc w:val="center"/>
              <w:rPr>
                <w:sz w:val="10"/>
                <w:szCs w:val="10"/>
              </w:rPr>
            </w:pPr>
          </w:p>
        </w:tc>
        <w:tc>
          <w:tcPr>
            <w:tcW w:w="1309" w:type="dxa"/>
            <w:gridSpan w:val="2"/>
            <w:vMerge/>
          </w:tcPr>
          <w:p w:rsidR="004F12FB" w:rsidRDefault="004F12FB">
            <w:pPr>
              <w:tabs>
                <w:tab w:val="left" w:pos="720"/>
                <w:tab w:val="left" w:pos="1440"/>
                <w:tab w:val="left" w:pos="2160"/>
                <w:tab w:val="left" w:pos="2880"/>
                <w:tab w:val="left" w:pos="3600"/>
              </w:tabs>
              <w:jc w:val="center"/>
              <w:rPr>
                <w:sz w:val="10"/>
                <w:szCs w:val="10"/>
              </w:rPr>
            </w:pPr>
          </w:p>
        </w:tc>
      </w:tr>
      <w:tr w:rsidR="004F12FB">
        <w:trPr>
          <w:trHeight w:val="141"/>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61</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42"/>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62</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63</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64</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65</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66</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67</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68</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69</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70</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71</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72</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73</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74</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75</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76</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77</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78</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trHeight w:val="134"/>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79</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80</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53"/>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81</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Pr>
          <w:p w:rsidR="004F12FB" w:rsidRDefault="004F12FB">
            <w:pPr>
              <w:tabs>
                <w:tab w:val="left" w:pos="720"/>
                <w:tab w:val="left" w:pos="1440"/>
                <w:tab w:val="left" w:pos="2160"/>
                <w:tab w:val="left" w:pos="2880"/>
                <w:tab w:val="left" w:pos="3600"/>
              </w:tabs>
              <w:rPr>
                <w:sz w:val="10"/>
                <w:szCs w:val="10"/>
              </w:rPr>
            </w:pPr>
          </w:p>
        </w:tc>
      </w:tr>
      <w:tr w:rsidR="004F12FB">
        <w:trPr>
          <w:trHeight w:val="145"/>
        </w:trPr>
        <w:tc>
          <w:tcPr>
            <w:tcW w:w="369" w:type="dxa"/>
          </w:tcPr>
          <w:p w:rsidR="004F12FB" w:rsidRDefault="004F12FB">
            <w:pPr>
              <w:tabs>
                <w:tab w:val="left" w:pos="720"/>
                <w:tab w:val="left" w:pos="1440"/>
                <w:tab w:val="left" w:pos="2160"/>
                <w:tab w:val="left" w:pos="2880"/>
                <w:tab w:val="left" w:pos="3600"/>
              </w:tabs>
              <w:rPr>
                <w:sz w:val="10"/>
                <w:szCs w:val="10"/>
              </w:rPr>
            </w:pPr>
            <w:r>
              <w:rPr>
                <w:sz w:val="10"/>
                <w:szCs w:val="10"/>
              </w:rPr>
              <w:t>82</w:t>
            </w:r>
          </w:p>
        </w:tc>
        <w:tc>
          <w:tcPr>
            <w:tcW w:w="459" w:type="dxa"/>
          </w:tcPr>
          <w:p w:rsidR="004F12FB" w:rsidRDefault="004F12FB">
            <w:pPr>
              <w:tabs>
                <w:tab w:val="left" w:pos="720"/>
                <w:tab w:val="left" w:pos="1440"/>
                <w:tab w:val="left" w:pos="2160"/>
                <w:tab w:val="left" w:pos="2880"/>
                <w:tab w:val="left" w:pos="3600"/>
              </w:tabs>
              <w:rPr>
                <w:sz w:val="10"/>
                <w:szCs w:val="10"/>
              </w:rPr>
            </w:pPr>
          </w:p>
        </w:tc>
        <w:tc>
          <w:tcPr>
            <w:tcW w:w="1224" w:type="dxa"/>
            <w:gridSpan w:val="3"/>
          </w:tcPr>
          <w:p w:rsidR="004F12FB" w:rsidRDefault="004F12FB">
            <w:pPr>
              <w:tabs>
                <w:tab w:val="left" w:pos="720"/>
                <w:tab w:val="left" w:pos="1440"/>
                <w:tab w:val="left" w:pos="2160"/>
                <w:tab w:val="left" w:pos="2880"/>
                <w:tab w:val="left" w:pos="3600"/>
              </w:tabs>
              <w:rPr>
                <w:sz w:val="10"/>
                <w:szCs w:val="10"/>
              </w:rPr>
            </w:pPr>
          </w:p>
        </w:tc>
        <w:tc>
          <w:tcPr>
            <w:tcW w:w="591" w:type="dxa"/>
          </w:tcPr>
          <w:p w:rsidR="004F12FB" w:rsidRDefault="004F12FB">
            <w:pPr>
              <w:tabs>
                <w:tab w:val="left" w:pos="720"/>
                <w:tab w:val="left" w:pos="1440"/>
                <w:tab w:val="left" w:pos="2160"/>
                <w:tab w:val="left" w:pos="2880"/>
                <w:tab w:val="left" w:pos="3600"/>
              </w:tabs>
              <w:rPr>
                <w:sz w:val="10"/>
                <w:szCs w:val="10"/>
              </w:rPr>
            </w:pPr>
          </w:p>
        </w:tc>
        <w:tc>
          <w:tcPr>
            <w:tcW w:w="605" w:type="dxa"/>
            <w:gridSpan w:val="4"/>
          </w:tcPr>
          <w:p w:rsidR="004F12FB" w:rsidRDefault="004F12FB">
            <w:pPr>
              <w:tabs>
                <w:tab w:val="left" w:pos="720"/>
                <w:tab w:val="left" w:pos="1440"/>
                <w:tab w:val="left" w:pos="2160"/>
                <w:tab w:val="left" w:pos="2880"/>
                <w:tab w:val="left" w:pos="3600"/>
              </w:tabs>
              <w:rPr>
                <w:sz w:val="10"/>
                <w:szCs w:val="10"/>
              </w:rPr>
            </w:pPr>
          </w:p>
        </w:tc>
        <w:tc>
          <w:tcPr>
            <w:tcW w:w="483" w:type="dxa"/>
          </w:tcPr>
          <w:p w:rsidR="004F12FB" w:rsidRDefault="004F12FB">
            <w:pPr>
              <w:tabs>
                <w:tab w:val="left" w:pos="720"/>
                <w:tab w:val="left" w:pos="1440"/>
                <w:tab w:val="left" w:pos="2160"/>
                <w:tab w:val="left" w:pos="2880"/>
                <w:tab w:val="left" w:pos="3600"/>
              </w:tabs>
              <w:rPr>
                <w:sz w:val="10"/>
                <w:szCs w:val="10"/>
              </w:rPr>
            </w:pPr>
          </w:p>
        </w:tc>
        <w:tc>
          <w:tcPr>
            <w:tcW w:w="1309" w:type="dxa"/>
            <w:gridSpan w:val="2"/>
            <w:tcBorders>
              <w:bottom w:val="single" w:sz="8" w:space="0" w:color="auto"/>
            </w:tcBorders>
          </w:tcPr>
          <w:p w:rsidR="004F12FB" w:rsidRDefault="004F12FB">
            <w:pPr>
              <w:tabs>
                <w:tab w:val="left" w:pos="720"/>
                <w:tab w:val="left" w:pos="1440"/>
                <w:tab w:val="left" w:pos="2160"/>
                <w:tab w:val="left" w:pos="2880"/>
                <w:tab w:val="left" w:pos="3600"/>
              </w:tabs>
              <w:rPr>
                <w:sz w:val="10"/>
                <w:szCs w:val="10"/>
              </w:rPr>
            </w:pPr>
          </w:p>
        </w:tc>
      </w:tr>
      <w:tr w:rsidR="004F12FB">
        <w:trPr>
          <w:cantSplit/>
          <w:trHeight w:val="154"/>
        </w:trPr>
        <w:tc>
          <w:tcPr>
            <w:tcW w:w="2052" w:type="dxa"/>
            <w:gridSpan w:val="5"/>
            <w:vAlign w:val="center"/>
          </w:tcPr>
          <w:p w:rsidR="004F12FB" w:rsidRDefault="004F12FB">
            <w:pPr>
              <w:tabs>
                <w:tab w:val="left" w:pos="720"/>
                <w:tab w:val="left" w:pos="1440"/>
                <w:tab w:val="left" w:pos="2160"/>
                <w:tab w:val="left" w:pos="2880"/>
                <w:tab w:val="left" w:pos="3600"/>
              </w:tabs>
              <w:jc w:val="center"/>
              <w:rPr>
                <w:sz w:val="10"/>
                <w:szCs w:val="10"/>
              </w:rPr>
            </w:pPr>
            <w:r>
              <w:rPr>
                <w:sz w:val="10"/>
                <w:szCs w:val="10"/>
              </w:rPr>
              <w:t xml:space="preserve">TOTAL THIS PAGE </w:t>
            </w:r>
          </w:p>
        </w:tc>
        <w:tc>
          <w:tcPr>
            <w:tcW w:w="591" w:type="dxa"/>
            <w:vAlign w:val="center"/>
          </w:tcPr>
          <w:p w:rsidR="004F12FB" w:rsidRDefault="004F12FB">
            <w:pPr>
              <w:tabs>
                <w:tab w:val="left" w:pos="720"/>
                <w:tab w:val="left" w:pos="1440"/>
                <w:tab w:val="left" w:pos="2160"/>
                <w:tab w:val="left" w:pos="2880"/>
                <w:tab w:val="left" w:pos="3600"/>
              </w:tabs>
              <w:jc w:val="center"/>
              <w:rPr>
                <w:sz w:val="10"/>
                <w:szCs w:val="10"/>
              </w:rPr>
            </w:pPr>
          </w:p>
        </w:tc>
        <w:tc>
          <w:tcPr>
            <w:tcW w:w="605" w:type="dxa"/>
            <w:gridSpan w:val="4"/>
            <w:vAlign w:val="center"/>
          </w:tcPr>
          <w:p w:rsidR="004F12FB" w:rsidRDefault="004F12FB">
            <w:pPr>
              <w:tabs>
                <w:tab w:val="left" w:pos="720"/>
                <w:tab w:val="left" w:pos="1440"/>
                <w:tab w:val="left" w:pos="2160"/>
                <w:tab w:val="left" w:pos="2880"/>
                <w:tab w:val="left" w:pos="3600"/>
              </w:tabs>
              <w:jc w:val="center"/>
              <w:rPr>
                <w:sz w:val="10"/>
                <w:szCs w:val="10"/>
              </w:rPr>
            </w:pPr>
          </w:p>
        </w:tc>
        <w:tc>
          <w:tcPr>
            <w:tcW w:w="483" w:type="dxa"/>
            <w:vAlign w:val="center"/>
          </w:tcPr>
          <w:p w:rsidR="004F12FB" w:rsidRDefault="004F12FB">
            <w:pPr>
              <w:tabs>
                <w:tab w:val="left" w:pos="720"/>
                <w:tab w:val="left" w:pos="1440"/>
                <w:tab w:val="left" w:pos="2160"/>
                <w:tab w:val="left" w:pos="2880"/>
                <w:tab w:val="left" w:pos="3600"/>
              </w:tabs>
              <w:jc w:val="center"/>
              <w:rPr>
                <w:sz w:val="10"/>
                <w:szCs w:val="10"/>
              </w:rPr>
            </w:pPr>
          </w:p>
        </w:tc>
        <w:tc>
          <w:tcPr>
            <w:tcW w:w="1309" w:type="dxa"/>
            <w:gridSpan w:val="2"/>
            <w:tcBorders>
              <w:top w:val="single" w:sz="8" w:space="0" w:color="auto"/>
              <w:bottom w:val="single" w:sz="8" w:space="0" w:color="auto"/>
            </w:tcBorders>
            <w:shd w:val="clear" w:color="auto" w:fill="B3B3B3"/>
            <w:vAlign w:val="center"/>
          </w:tcPr>
          <w:p w:rsidR="004F12FB" w:rsidRDefault="004F12FB">
            <w:pPr>
              <w:tabs>
                <w:tab w:val="left" w:pos="720"/>
                <w:tab w:val="left" w:pos="1440"/>
                <w:tab w:val="left" w:pos="2160"/>
                <w:tab w:val="left" w:pos="2880"/>
                <w:tab w:val="left" w:pos="3600"/>
              </w:tabs>
              <w:rPr>
                <w:sz w:val="10"/>
                <w:szCs w:val="10"/>
              </w:rPr>
            </w:pPr>
          </w:p>
        </w:tc>
      </w:tr>
      <w:tr w:rsidR="004F12FB">
        <w:trPr>
          <w:cantSplit/>
          <w:trHeight w:val="154"/>
        </w:trPr>
        <w:tc>
          <w:tcPr>
            <w:tcW w:w="2052" w:type="dxa"/>
            <w:gridSpan w:val="5"/>
            <w:vAlign w:val="center"/>
          </w:tcPr>
          <w:p w:rsidR="004F12FB" w:rsidRDefault="004F12FB">
            <w:pPr>
              <w:tabs>
                <w:tab w:val="left" w:pos="720"/>
                <w:tab w:val="left" w:pos="1440"/>
                <w:tab w:val="left" w:pos="2160"/>
                <w:tab w:val="left" w:pos="2880"/>
                <w:tab w:val="left" w:pos="3600"/>
              </w:tabs>
              <w:jc w:val="center"/>
              <w:rPr>
                <w:sz w:val="10"/>
                <w:szCs w:val="10"/>
              </w:rPr>
            </w:pPr>
            <w:r>
              <w:rPr>
                <w:sz w:val="10"/>
                <w:szCs w:val="10"/>
              </w:rPr>
              <w:t>TOTAL FROM PAGE 2</w:t>
            </w:r>
          </w:p>
        </w:tc>
        <w:tc>
          <w:tcPr>
            <w:tcW w:w="591" w:type="dxa"/>
            <w:vAlign w:val="center"/>
          </w:tcPr>
          <w:p w:rsidR="004F12FB" w:rsidRDefault="004F12FB">
            <w:pPr>
              <w:tabs>
                <w:tab w:val="left" w:pos="720"/>
                <w:tab w:val="left" w:pos="1440"/>
                <w:tab w:val="left" w:pos="2160"/>
                <w:tab w:val="left" w:pos="2880"/>
                <w:tab w:val="left" w:pos="3600"/>
              </w:tabs>
              <w:jc w:val="center"/>
              <w:rPr>
                <w:sz w:val="10"/>
                <w:szCs w:val="10"/>
              </w:rPr>
            </w:pPr>
          </w:p>
        </w:tc>
        <w:tc>
          <w:tcPr>
            <w:tcW w:w="605" w:type="dxa"/>
            <w:gridSpan w:val="4"/>
            <w:vAlign w:val="center"/>
          </w:tcPr>
          <w:p w:rsidR="004F12FB" w:rsidRDefault="004F12FB">
            <w:pPr>
              <w:tabs>
                <w:tab w:val="left" w:pos="720"/>
                <w:tab w:val="left" w:pos="1440"/>
                <w:tab w:val="left" w:pos="2160"/>
                <w:tab w:val="left" w:pos="2880"/>
                <w:tab w:val="left" w:pos="3600"/>
              </w:tabs>
              <w:jc w:val="center"/>
              <w:rPr>
                <w:sz w:val="10"/>
                <w:szCs w:val="10"/>
              </w:rPr>
            </w:pPr>
          </w:p>
        </w:tc>
        <w:tc>
          <w:tcPr>
            <w:tcW w:w="483" w:type="dxa"/>
            <w:vAlign w:val="center"/>
          </w:tcPr>
          <w:p w:rsidR="004F12FB" w:rsidRDefault="004F12FB">
            <w:pPr>
              <w:tabs>
                <w:tab w:val="left" w:pos="720"/>
                <w:tab w:val="left" w:pos="1440"/>
                <w:tab w:val="left" w:pos="2160"/>
                <w:tab w:val="left" w:pos="2880"/>
                <w:tab w:val="left" w:pos="3600"/>
              </w:tabs>
              <w:jc w:val="center"/>
              <w:rPr>
                <w:sz w:val="10"/>
                <w:szCs w:val="10"/>
              </w:rPr>
            </w:pPr>
          </w:p>
        </w:tc>
        <w:tc>
          <w:tcPr>
            <w:tcW w:w="1309" w:type="dxa"/>
            <w:gridSpan w:val="2"/>
            <w:tcBorders>
              <w:top w:val="single" w:sz="8" w:space="0" w:color="auto"/>
              <w:bottom w:val="single" w:sz="8" w:space="0" w:color="auto"/>
            </w:tcBorders>
            <w:shd w:val="clear" w:color="auto" w:fill="B3B3B3"/>
            <w:vAlign w:val="center"/>
          </w:tcPr>
          <w:p w:rsidR="004F12FB" w:rsidRDefault="004F12FB">
            <w:pPr>
              <w:tabs>
                <w:tab w:val="left" w:pos="720"/>
                <w:tab w:val="left" w:pos="1440"/>
                <w:tab w:val="left" w:pos="2160"/>
                <w:tab w:val="left" w:pos="2880"/>
                <w:tab w:val="left" w:pos="3600"/>
              </w:tabs>
              <w:rPr>
                <w:sz w:val="10"/>
                <w:szCs w:val="10"/>
              </w:rPr>
            </w:pPr>
          </w:p>
        </w:tc>
      </w:tr>
      <w:tr w:rsidR="004F12FB">
        <w:trPr>
          <w:cantSplit/>
          <w:trHeight w:val="137"/>
        </w:trPr>
        <w:tc>
          <w:tcPr>
            <w:tcW w:w="2052" w:type="dxa"/>
            <w:gridSpan w:val="5"/>
            <w:tcBorders>
              <w:bottom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r>
              <w:rPr>
                <w:sz w:val="10"/>
                <w:szCs w:val="10"/>
              </w:rPr>
              <w:t>TOTAL FROM PAGE 1</w:t>
            </w:r>
          </w:p>
        </w:tc>
        <w:tc>
          <w:tcPr>
            <w:tcW w:w="591" w:type="dxa"/>
            <w:tcBorders>
              <w:bottom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p>
        </w:tc>
        <w:tc>
          <w:tcPr>
            <w:tcW w:w="605" w:type="dxa"/>
            <w:gridSpan w:val="4"/>
            <w:tcBorders>
              <w:bottom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p>
        </w:tc>
        <w:tc>
          <w:tcPr>
            <w:tcW w:w="483" w:type="dxa"/>
            <w:tcBorders>
              <w:bottom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p>
        </w:tc>
        <w:tc>
          <w:tcPr>
            <w:tcW w:w="1309" w:type="dxa"/>
            <w:gridSpan w:val="2"/>
            <w:tcBorders>
              <w:top w:val="single" w:sz="8" w:space="0" w:color="auto"/>
              <w:bottom w:val="single" w:sz="12" w:space="0" w:color="auto"/>
            </w:tcBorders>
            <w:shd w:val="clear" w:color="auto" w:fill="B3B3B3"/>
            <w:vAlign w:val="center"/>
          </w:tcPr>
          <w:p w:rsidR="004F12FB" w:rsidRDefault="004F12FB">
            <w:pPr>
              <w:tabs>
                <w:tab w:val="left" w:pos="720"/>
                <w:tab w:val="left" w:pos="1440"/>
                <w:tab w:val="left" w:pos="2160"/>
                <w:tab w:val="left" w:pos="2880"/>
                <w:tab w:val="left" w:pos="3600"/>
              </w:tabs>
              <w:rPr>
                <w:sz w:val="10"/>
                <w:szCs w:val="10"/>
              </w:rPr>
            </w:pPr>
          </w:p>
        </w:tc>
      </w:tr>
      <w:tr w:rsidR="004F12FB">
        <w:trPr>
          <w:cantSplit/>
          <w:trHeight w:val="355"/>
        </w:trPr>
        <w:tc>
          <w:tcPr>
            <w:tcW w:w="2052" w:type="dxa"/>
            <w:gridSpan w:val="5"/>
            <w:tcBorders>
              <w:top w:val="single" w:sz="12" w:space="0" w:color="auto"/>
              <w:bottom w:val="single" w:sz="12" w:space="0" w:color="auto"/>
            </w:tcBorders>
            <w:vAlign w:val="center"/>
          </w:tcPr>
          <w:p w:rsidR="004F12FB" w:rsidRDefault="004F12FB">
            <w:pPr>
              <w:tabs>
                <w:tab w:val="left" w:pos="3870"/>
              </w:tabs>
              <w:jc w:val="right"/>
              <w:rPr>
                <w:sz w:val="10"/>
                <w:szCs w:val="10"/>
              </w:rPr>
            </w:pPr>
            <w:r>
              <w:rPr>
                <w:sz w:val="10"/>
                <w:szCs w:val="10"/>
              </w:rPr>
              <w:t xml:space="preserve">  TOTALS</w:t>
            </w:r>
          </w:p>
        </w:tc>
        <w:tc>
          <w:tcPr>
            <w:tcW w:w="600" w:type="dxa"/>
            <w:gridSpan w:val="2"/>
            <w:tcBorders>
              <w:top w:val="single" w:sz="12" w:space="0" w:color="auto"/>
              <w:bottom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p>
        </w:tc>
        <w:tc>
          <w:tcPr>
            <w:tcW w:w="596" w:type="dxa"/>
            <w:gridSpan w:val="3"/>
            <w:tcBorders>
              <w:top w:val="single" w:sz="12" w:space="0" w:color="auto"/>
              <w:bottom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p>
        </w:tc>
        <w:tc>
          <w:tcPr>
            <w:tcW w:w="483" w:type="dxa"/>
            <w:tcBorders>
              <w:top w:val="single" w:sz="12" w:space="0" w:color="auto"/>
              <w:bottom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p>
        </w:tc>
        <w:tc>
          <w:tcPr>
            <w:tcW w:w="607" w:type="dxa"/>
            <w:tcBorders>
              <w:top w:val="single" w:sz="12" w:space="0" w:color="auto"/>
              <w:bottom w:val="single" w:sz="12" w:space="0" w:color="auto"/>
            </w:tcBorders>
            <w:vAlign w:val="center"/>
          </w:tcPr>
          <w:p w:rsidR="004F12FB" w:rsidRDefault="004F12FB">
            <w:pPr>
              <w:tabs>
                <w:tab w:val="left" w:pos="720"/>
                <w:tab w:val="left" w:pos="1440"/>
                <w:tab w:val="left" w:pos="2160"/>
                <w:tab w:val="left" w:pos="2880"/>
                <w:tab w:val="left" w:pos="3600"/>
              </w:tabs>
              <w:ind w:left="-86" w:right="-115"/>
              <w:jc w:val="left"/>
              <w:rPr>
                <w:sz w:val="10"/>
                <w:szCs w:val="10"/>
              </w:rPr>
            </w:pPr>
            <w:r>
              <w:rPr>
                <w:sz w:val="10"/>
                <w:szCs w:val="10"/>
              </w:rPr>
              <w:t>TOTAL LBS PSNGRS, &amp; BAGGAGE</w:t>
            </w:r>
          </w:p>
        </w:tc>
        <w:tc>
          <w:tcPr>
            <w:tcW w:w="702" w:type="dxa"/>
            <w:tcBorders>
              <w:top w:val="single" w:sz="12" w:space="0" w:color="auto"/>
              <w:bottom w:val="single" w:sz="12" w:space="0" w:color="auto"/>
            </w:tcBorders>
            <w:vAlign w:val="center"/>
          </w:tcPr>
          <w:p w:rsidR="004F12FB" w:rsidRDefault="004F12FB">
            <w:pPr>
              <w:tabs>
                <w:tab w:val="left" w:pos="720"/>
                <w:tab w:val="left" w:pos="1440"/>
                <w:tab w:val="left" w:pos="2160"/>
                <w:tab w:val="left" w:pos="2880"/>
                <w:tab w:val="left" w:pos="3600"/>
              </w:tabs>
              <w:jc w:val="center"/>
              <w:rPr>
                <w:sz w:val="10"/>
                <w:szCs w:val="10"/>
              </w:rPr>
            </w:pPr>
          </w:p>
        </w:tc>
      </w:tr>
      <w:tr w:rsidR="004F12FB">
        <w:trPr>
          <w:cantSplit/>
          <w:trHeight w:val="576"/>
        </w:trPr>
        <w:tc>
          <w:tcPr>
            <w:tcW w:w="5040" w:type="dxa"/>
            <w:gridSpan w:val="13"/>
            <w:tcBorders>
              <w:top w:val="single" w:sz="12" w:space="0" w:color="auto"/>
              <w:bottom w:val="single" w:sz="8" w:space="0" w:color="auto"/>
            </w:tcBorders>
            <w:vAlign w:val="center"/>
          </w:tcPr>
          <w:p w:rsidR="004F12FB" w:rsidRDefault="004F12FB">
            <w:pPr>
              <w:tabs>
                <w:tab w:val="left" w:pos="720"/>
                <w:tab w:val="left" w:pos="1440"/>
                <w:tab w:val="left" w:pos="2160"/>
                <w:tab w:val="left" w:pos="2880"/>
                <w:tab w:val="left" w:pos="3600"/>
              </w:tabs>
              <w:rPr>
                <w:rFonts w:ascii="Times New Roman" w:hAnsi="Times New Roman"/>
                <w:sz w:val="10"/>
                <w:szCs w:val="10"/>
              </w:rPr>
            </w:pPr>
            <w:r>
              <w:rPr>
                <w:rFonts w:ascii="Times New Roman" w:hAnsi="Times New Roman"/>
                <w:sz w:val="10"/>
                <w:szCs w:val="10"/>
              </w:rPr>
              <w:t>I CERTIFY THAT NO UNAUTHORIZED WEAPONS / AMMUNITION / EXPLOSIVE DEVICES, OR OTHER PROHIBITED ITEMS ARE IN THE POSSESSION OF THOSE PERSONNEL FOR WHOM I AM THE DESIGNATED MANIFESTING REPRESENTATIVE OR TROOP COMMANDER, AND THAT THEIR AUTHORIZED WEAPONS HAVE BEEN CLEARED.</w:t>
            </w:r>
          </w:p>
        </w:tc>
      </w:tr>
      <w:tr w:rsidR="004F12FB">
        <w:trPr>
          <w:cantSplit/>
          <w:trHeight w:val="133"/>
        </w:trPr>
        <w:tc>
          <w:tcPr>
            <w:tcW w:w="1357" w:type="dxa"/>
            <w:gridSpan w:val="4"/>
            <w:tcBorders>
              <w:top w:val="single" w:sz="8" w:space="0" w:color="auto"/>
              <w:bottom w:val="nil"/>
            </w:tcBorders>
          </w:tcPr>
          <w:p w:rsidR="004F12FB" w:rsidRDefault="004F12FB">
            <w:pPr>
              <w:tabs>
                <w:tab w:val="left" w:pos="720"/>
                <w:tab w:val="left" w:pos="1440"/>
                <w:tab w:val="left" w:pos="2160"/>
                <w:tab w:val="left" w:pos="2880"/>
                <w:tab w:val="left" w:pos="3600"/>
              </w:tabs>
              <w:rPr>
                <w:sz w:val="10"/>
                <w:szCs w:val="10"/>
              </w:rPr>
            </w:pPr>
            <w:r>
              <w:rPr>
                <w:sz w:val="10"/>
                <w:szCs w:val="10"/>
              </w:rPr>
              <w:t>a.  DATE</w:t>
            </w:r>
          </w:p>
        </w:tc>
        <w:tc>
          <w:tcPr>
            <w:tcW w:w="1770" w:type="dxa"/>
            <w:gridSpan w:val="5"/>
            <w:tcBorders>
              <w:top w:val="single" w:sz="8" w:space="0" w:color="auto"/>
              <w:bottom w:val="nil"/>
            </w:tcBorders>
          </w:tcPr>
          <w:p w:rsidR="004F12FB" w:rsidRDefault="004F12FB">
            <w:pPr>
              <w:tabs>
                <w:tab w:val="left" w:pos="720"/>
                <w:tab w:val="left" w:pos="1440"/>
                <w:tab w:val="left" w:pos="2160"/>
                <w:tab w:val="left" w:pos="2880"/>
                <w:tab w:val="left" w:pos="3600"/>
              </w:tabs>
              <w:rPr>
                <w:sz w:val="10"/>
                <w:szCs w:val="10"/>
              </w:rPr>
            </w:pPr>
            <w:r>
              <w:rPr>
                <w:sz w:val="10"/>
                <w:szCs w:val="10"/>
              </w:rPr>
              <w:t>b. PRINTED NAME AND GRADE</w:t>
            </w:r>
            <w:r>
              <w:rPr>
                <w:sz w:val="10"/>
                <w:szCs w:val="10"/>
              </w:rPr>
              <w:tab/>
            </w:r>
          </w:p>
        </w:tc>
        <w:tc>
          <w:tcPr>
            <w:tcW w:w="1913" w:type="dxa"/>
            <w:gridSpan w:val="4"/>
            <w:tcBorders>
              <w:top w:val="single" w:sz="8" w:space="0" w:color="auto"/>
              <w:bottom w:val="nil"/>
            </w:tcBorders>
          </w:tcPr>
          <w:p w:rsidR="004F12FB" w:rsidRDefault="004F12FB">
            <w:pPr>
              <w:tabs>
                <w:tab w:val="left" w:pos="720"/>
                <w:tab w:val="left" w:pos="1440"/>
                <w:tab w:val="left" w:pos="2160"/>
                <w:tab w:val="left" w:pos="2880"/>
                <w:tab w:val="left" w:pos="3600"/>
              </w:tabs>
              <w:rPr>
                <w:sz w:val="10"/>
                <w:szCs w:val="10"/>
              </w:rPr>
            </w:pPr>
            <w:r>
              <w:rPr>
                <w:sz w:val="10"/>
                <w:szCs w:val="10"/>
              </w:rPr>
              <w:t>c.  SIGNATURE</w:t>
            </w:r>
          </w:p>
        </w:tc>
      </w:tr>
      <w:tr w:rsidR="004F12FB">
        <w:trPr>
          <w:cantSplit/>
          <w:trHeight w:val="60"/>
        </w:trPr>
        <w:tc>
          <w:tcPr>
            <w:tcW w:w="1357" w:type="dxa"/>
            <w:gridSpan w:val="4"/>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1770" w:type="dxa"/>
            <w:gridSpan w:val="5"/>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c>
          <w:tcPr>
            <w:tcW w:w="1913" w:type="dxa"/>
            <w:gridSpan w:val="4"/>
            <w:tcBorders>
              <w:top w:val="nil"/>
              <w:bottom w:val="single" w:sz="12" w:space="0" w:color="auto"/>
            </w:tcBorders>
            <w:vAlign w:val="center"/>
          </w:tcPr>
          <w:p w:rsidR="004F12FB" w:rsidRDefault="004F12FB">
            <w:pPr>
              <w:tabs>
                <w:tab w:val="left" w:pos="720"/>
                <w:tab w:val="left" w:pos="1440"/>
                <w:tab w:val="left" w:pos="2160"/>
                <w:tab w:val="left" w:pos="2880"/>
                <w:tab w:val="left" w:pos="3600"/>
              </w:tabs>
              <w:rPr>
                <w:sz w:val="10"/>
                <w:szCs w:val="10"/>
              </w:rPr>
            </w:pPr>
          </w:p>
        </w:tc>
      </w:tr>
    </w:tbl>
    <w:p w:rsidR="004F12FB" w:rsidRDefault="004F12FB">
      <w:pPr>
        <w:tabs>
          <w:tab w:val="left" w:pos="720"/>
          <w:tab w:val="left" w:pos="1440"/>
          <w:tab w:val="left" w:pos="2160"/>
          <w:tab w:val="left" w:pos="2880"/>
          <w:tab w:val="left" w:pos="3600"/>
          <w:tab w:val="left" w:pos="8910"/>
        </w:tabs>
        <w:rPr>
          <w:b/>
          <w:bCs/>
          <w:sz w:val="10"/>
          <w:szCs w:val="10"/>
        </w:rPr>
      </w:pPr>
      <w:r>
        <w:rPr>
          <w:b/>
          <w:bCs/>
          <w:sz w:val="10"/>
          <w:szCs w:val="10"/>
        </w:rPr>
        <w:t xml:space="preserve">DD Form 2131, NOV 86 </w:t>
      </w:r>
      <w:r>
        <w:rPr>
          <w:i/>
          <w:iCs/>
          <w:sz w:val="10"/>
          <w:szCs w:val="10"/>
        </w:rPr>
        <w:t xml:space="preserve">PREVIOUS </w:t>
      </w:r>
      <w:proofErr w:type="gramStart"/>
      <w:r>
        <w:rPr>
          <w:i/>
          <w:iCs/>
          <w:sz w:val="10"/>
          <w:szCs w:val="10"/>
        </w:rPr>
        <w:t>EDITION</w:t>
      </w:r>
      <w:proofErr w:type="gramEnd"/>
      <w:r>
        <w:rPr>
          <w:i/>
          <w:iCs/>
          <w:sz w:val="10"/>
          <w:szCs w:val="10"/>
        </w:rPr>
        <w:t xml:space="preserve"> IS OBSOLETE</w:t>
      </w:r>
      <w:r>
        <w:rPr>
          <w:sz w:val="10"/>
          <w:szCs w:val="10"/>
        </w:rPr>
        <w:tab/>
        <w:t xml:space="preserve">                               </w:t>
      </w:r>
      <w:r>
        <w:rPr>
          <w:b/>
          <w:bCs/>
          <w:sz w:val="10"/>
          <w:szCs w:val="10"/>
        </w:rPr>
        <w:t>PASSENGER MANIFEST</w:t>
      </w:r>
    </w:p>
    <w:p w:rsidR="004F12FB" w:rsidRDefault="004F12FB">
      <w:pPr>
        <w:tabs>
          <w:tab w:val="left" w:pos="720"/>
          <w:tab w:val="left" w:pos="1440"/>
          <w:tab w:val="left" w:pos="2160"/>
          <w:tab w:val="left" w:pos="2880"/>
          <w:tab w:val="left" w:pos="3600"/>
          <w:tab w:val="left" w:pos="8910"/>
        </w:tabs>
        <w:jc w:val="center"/>
        <w:rPr>
          <w:b/>
          <w:bCs/>
          <w:sz w:val="12"/>
          <w:szCs w:val="12"/>
        </w:rPr>
      </w:pPr>
      <w:r>
        <w:rPr>
          <w:b/>
          <w:bCs/>
          <w:sz w:val="12"/>
          <w:szCs w:val="12"/>
        </w:rPr>
        <w:t>Page 3 of 3</w:t>
      </w:r>
    </w:p>
    <w:p w:rsidR="004F12FB" w:rsidRDefault="004F12FB">
      <w:pPr>
        <w:jc w:val="left"/>
        <w:rPr>
          <w:b/>
        </w:rPr>
      </w:pPr>
    </w:p>
    <w:p w:rsidR="004F12FB" w:rsidRDefault="004F12FB">
      <w:pPr>
        <w:ind w:left="600" w:right="5606"/>
        <w:jc w:val="center"/>
        <w:rPr>
          <w:sz w:val="10"/>
          <w:szCs w:val="10"/>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 w:rsidR="004F12FB" w:rsidRDefault="004F12FB"/>
    <w:p w:rsidR="004F12FB" w:rsidRDefault="004F12FB"/>
    <w:p w:rsidR="004F12FB" w:rsidRDefault="004F12FB"/>
    <w:p w:rsidR="004F12FB" w:rsidRDefault="004F12FB"/>
    <w:p w:rsidR="004F12FB" w:rsidRDefault="004F12FB">
      <w:r>
        <w:br w:type="page"/>
      </w:r>
    </w:p>
    <w:tbl>
      <w:tblPr>
        <w:tblpPr w:leftFromText="180" w:rightFromText="180" w:vertAnchor="text" w:horzAnchor="margin" w:tblpX="108" w:tblpY="118"/>
        <w:tblW w:w="0" w:type="auto"/>
        <w:tblLayout w:type="fixed"/>
        <w:tblLook w:val="0000"/>
      </w:tblPr>
      <w:tblGrid>
        <w:gridCol w:w="1212"/>
        <w:gridCol w:w="240"/>
        <w:gridCol w:w="480"/>
        <w:gridCol w:w="1080"/>
        <w:gridCol w:w="960"/>
        <w:gridCol w:w="1086"/>
      </w:tblGrid>
      <w:tr w:rsidR="004F12FB">
        <w:trPr>
          <w:cantSplit/>
          <w:trHeight w:val="504"/>
        </w:trPr>
        <w:tc>
          <w:tcPr>
            <w:tcW w:w="1452" w:type="dxa"/>
            <w:gridSpan w:val="2"/>
            <w:tcBorders>
              <w:top w:val="single" w:sz="6" w:space="0" w:color="auto"/>
              <w:left w:val="single" w:sz="6" w:space="0" w:color="auto"/>
              <w:bottom w:val="single" w:sz="6" w:space="0" w:color="auto"/>
              <w:right w:val="single" w:sz="6" w:space="0" w:color="auto"/>
            </w:tcBorders>
            <w:vAlign w:val="center"/>
          </w:tcPr>
          <w:p w:rsidR="004F12FB" w:rsidRDefault="004F12FB">
            <w:pPr>
              <w:ind w:left="-108" w:right="-108"/>
              <w:jc w:val="center"/>
              <w:rPr>
                <w:rFonts w:cs="Arial"/>
                <w:b/>
                <w:sz w:val="14"/>
                <w:szCs w:val="14"/>
              </w:rPr>
            </w:pPr>
            <w:r>
              <w:rPr>
                <w:rFonts w:cs="Arial"/>
                <w:b/>
                <w:sz w:val="14"/>
                <w:szCs w:val="14"/>
              </w:rPr>
              <w:t>INCIDENT BRIEFING</w:t>
            </w:r>
          </w:p>
        </w:tc>
        <w:tc>
          <w:tcPr>
            <w:tcW w:w="1560" w:type="dxa"/>
            <w:gridSpan w:val="2"/>
            <w:tcBorders>
              <w:top w:val="single" w:sz="6" w:space="0" w:color="auto"/>
              <w:left w:val="single" w:sz="6" w:space="0" w:color="auto"/>
              <w:bottom w:val="single" w:sz="6" w:space="0" w:color="auto"/>
              <w:right w:val="single" w:sz="6" w:space="0" w:color="auto"/>
            </w:tcBorders>
          </w:tcPr>
          <w:p w:rsidR="004F12FB" w:rsidRDefault="004F12FB">
            <w:pPr>
              <w:spacing w:before="20"/>
              <w:rPr>
                <w:rFonts w:cs="Arial"/>
                <w:sz w:val="12"/>
                <w:szCs w:val="12"/>
              </w:rPr>
            </w:pPr>
            <w:r>
              <w:rPr>
                <w:rFonts w:cs="Arial"/>
                <w:sz w:val="12"/>
                <w:szCs w:val="12"/>
              </w:rPr>
              <w:t>1. INCIDENT NAME</w:t>
            </w:r>
          </w:p>
        </w:tc>
        <w:tc>
          <w:tcPr>
            <w:tcW w:w="960" w:type="dxa"/>
            <w:tcBorders>
              <w:top w:val="single" w:sz="6" w:space="0" w:color="auto"/>
              <w:left w:val="single" w:sz="6" w:space="0" w:color="auto"/>
              <w:bottom w:val="single" w:sz="6" w:space="0" w:color="auto"/>
              <w:right w:val="single" w:sz="6" w:space="0" w:color="auto"/>
            </w:tcBorders>
          </w:tcPr>
          <w:p w:rsidR="004F12FB" w:rsidRDefault="004F12FB">
            <w:pPr>
              <w:spacing w:before="20"/>
              <w:rPr>
                <w:rFonts w:cs="Arial"/>
                <w:sz w:val="12"/>
                <w:szCs w:val="12"/>
              </w:rPr>
            </w:pPr>
            <w:r>
              <w:rPr>
                <w:rFonts w:cs="Arial"/>
                <w:sz w:val="12"/>
                <w:szCs w:val="12"/>
              </w:rPr>
              <w:t xml:space="preserve">2. DATE   </w:t>
            </w:r>
          </w:p>
          <w:p w:rsidR="004F12FB" w:rsidRDefault="004F12FB">
            <w:pPr>
              <w:ind w:right="-108"/>
              <w:rPr>
                <w:rFonts w:cs="Arial"/>
                <w:sz w:val="12"/>
                <w:szCs w:val="12"/>
              </w:rPr>
            </w:pPr>
            <w:r>
              <w:rPr>
                <w:rFonts w:cs="Arial"/>
                <w:sz w:val="12"/>
                <w:szCs w:val="12"/>
              </w:rPr>
              <w:t xml:space="preserve">    PREPARED</w:t>
            </w:r>
          </w:p>
        </w:tc>
        <w:tc>
          <w:tcPr>
            <w:tcW w:w="1086" w:type="dxa"/>
            <w:tcBorders>
              <w:top w:val="single" w:sz="6" w:space="0" w:color="auto"/>
              <w:left w:val="single" w:sz="6" w:space="0" w:color="auto"/>
              <w:bottom w:val="single" w:sz="6" w:space="0" w:color="auto"/>
              <w:right w:val="single" w:sz="6" w:space="0" w:color="auto"/>
            </w:tcBorders>
          </w:tcPr>
          <w:p w:rsidR="004F12FB" w:rsidRDefault="004F12FB">
            <w:pPr>
              <w:spacing w:before="20"/>
              <w:rPr>
                <w:rFonts w:cs="Arial"/>
                <w:sz w:val="12"/>
                <w:szCs w:val="12"/>
              </w:rPr>
            </w:pPr>
            <w:r>
              <w:rPr>
                <w:rFonts w:cs="Arial"/>
                <w:sz w:val="12"/>
                <w:szCs w:val="12"/>
              </w:rPr>
              <w:t xml:space="preserve">3. TIME   </w:t>
            </w:r>
          </w:p>
          <w:p w:rsidR="004F12FB" w:rsidRDefault="004F12FB">
            <w:pPr>
              <w:ind w:right="-108"/>
              <w:rPr>
                <w:rFonts w:cs="Arial"/>
                <w:sz w:val="12"/>
                <w:szCs w:val="12"/>
              </w:rPr>
            </w:pPr>
            <w:r>
              <w:rPr>
                <w:rFonts w:cs="Arial"/>
                <w:sz w:val="12"/>
                <w:szCs w:val="12"/>
              </w:rPr>
              <w:t xml:space="preserve">    PREPARED</w:t>
            </w:r>
          </w:p>
        </w:tc>
      </w:tr>
      <w:tr w:rsidR="004F12FB">
        <w:trPr>
          <w:cantSplit/>
          <w:trHeight w:val="6176"/>
        </w:trPr>
        <w:tc>
          <w:tcPr>
            <w:tcW w:w="5058" w:type="dxa"/>
            <w:gridSpan w:val="6"/>
            <w:tcBorders>
              <w:top w:val="single" w:sz="6" w:space="0" w:color="auto"/>
              <w:left w:val="single" w:sz="6" w:space="0" w:color="auto"/>
              <w:bottom w:val="single" w:sz="6" w:space="0" w:color="auto"/>
              <w:right w:val="single" w:sz="6" w:space="0" w:color="auto"/>
            </w:tcBorders>
          </w:tcPr>
          <w:p w:rsidR="004F12FB" w:rsidRDefault="004F12FB">
            <w:pPr>
              <w:spacing w:before="20"/>
              <w:jc w:val="center"/>
              <w:rPr>
                <w:rFonts w:cs="Arial"/>
                <w:sz w:val="12"/>
                <w:szCs w:val="12"/>
              </w:rPr>
            </w:pPr>
            <w:r>
              <w:rPr>
                <w:rFonts w:cs="Arial"/>
                <w:sz w:val="12"/>
                <w:szCs w:val="12"/>
              </w:rPr>
              <w:t xml:space="preserve">4. MAP SKETCH </w:t>
            </w:r>
          </w:p>
        </w:tc>
      </w:tr>
      <w:tr w:rsidR="004F12FB">
        <w:trPr>
          <w:cantSplit/>
          <w:trHeight w:val="477"/>
        </w:trPr>
        <w:tc>
          <w:tcPr>
            <w:tcW w:w="1212" w:type="dxa"/>
            <w:tcBorders>
              <w:top w:val="single" w:sz="6" w:space="0" w:color="auto"/>
              <w:left w:val="single" w:sz="6" w:space="0" w:color="auto"/>
              <w:bottom w:val="single" w:sz="6" w:space="0" w:color="auto"/>
              <w:right w:val="single" w:sz="6" w:space="0" w:color="auto"/>
            </w:tcBorders>
            <w:vAlign w:val="center"/>
          </w:tcPr>
          <w:p w:rsidR="004F12FB" w:rsidRDefault="004F12FB">
            <w:pPr>
              <w:rPr>
                <w:rFonts w:cs="Arial"/>
                <w:b/>
                <w:sz w:val="14"/>
                <w:szCs w:val="14"/>
              </w:rPr>
            </w:pPr>
            <w:r>
              <w:rPr>
                <w:rFonts w:cs="Arial"/>
                <w:b/>
                <w:sz w:val="14"/>
                <w:szCs w:val="14"/>
              </w:rPr>
              <w:t>ICS 201 (12/93)</w:t>
            </w:r>
          </w:p>
          <w:p w:rsidR="004F12FB" w:rsidRDefault="004F12FB">
            <w:pPr>
              <w:spacing w:before="20"/>
              <w:rPr>
                <w:rFonts w:cs="Arial"/>
                <w:sz w:val="12"/>
                <w:szCs w:val="12"/>
              </w:rPr>
            </w:pPr>
            <w:r>
              <w:rPr>
                <w:rFonts w:cs="Arial"/>
                <w:b/>
                <w:sz w:val="14"/>
                <w:szCs w:val="14"/>
              </w:rPr>
              <w:t>NFES 1325</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4F12FB" w:rsidRDefault="004F12FB">
            <w:pPr>
              <w:spacing w:before="20"/>
              <w:rPr>
                <w:rFonts w:cs="Arial"/>
                <w:sz w:val="12"/>
                <w:szCs w:val="12"/>
              </w:rPr>
            </w:pPr>
            <w:r>
              <w:rPr>
                <w:rFonts w:cs="Arial"/>
                <w:sz w:val="12"/>
                <w:szCs w:val="12"/>
              </w:rPr>
              <w:t>PAGE 1</w:t>
            </w:r>
          </w:p>
        </w:tc>
        <w:tc>
          <w:tcPr>
            <w:tcW w:w="3126" w:type="dxa"/>
            <w:gridSpan w:val="3"/>
            <w:tcBorders>
              <w:top w:val="single" w:sz="6" w:space="0" w:color="auto"/>
              <w:left w:val="single" w:sz="6" w:space="0" w:color="auto"/>
              <w:bottom w:val="single" w:sz="6" w:space="0" w:color="auto"/>
              <w:right w:val="single" w:sz="6" w:space="0" w:color="auto"/>
            </w:tcBorders>
          </w:tcPr>
          <w:p w:rsidR="004F12FB" w:rsidRDefault="004F12FB">
            <w:pPr>
              <w:spacing w:before="20"/>
              <w:rPr>
                <w:rFonts w:cs="Arial"/>
                <w:sz w:val="12"/>
                <w:szCs w:val="12"/>
              </w:rPr>
            </w:pPr>
            <w:r>
              <w:rPr>
                <w:rFonts w:cs="Arial"/>
                <w:sz w:val="12"/>
                <w:szCs w:val="12"/>
              </w:rPr>
              <w:t>5. PREPARED BY (NAME AND POSITION)</w:t>
            </w:r>
          </w:p>
        </w:tc>
      </w:tr>
    </w:tbl>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tbl>
      <w:tblPr>
        <w:tblpPr w:leftFromText="180" w:rightFromText="180" w:vertAnchor="text" w:horzAnchor="margin" w:tblpX="108" w:tblpY="2"/>
        <w:tblOverlap w:val="never"/>
        <w:tblW w:w="0" w:type="auto"/>
        <w:tblLayout w:type="fixed"/>
        <w:tblLook w:val="0000"/>
      </w:tblPr>
      <w:tblGrid>
        <w:gridCol w:w="1212"/>
        <w:gridCol w:w="720"/>
        <w:gridCol w:w="3126"/>
      </w:tblGrid>
      <w:tr w:rsidR="004F12FB">
        <w:trPr>
          <w:cantSplit/>
          <w:trHeight w:val="177"/>
        </w:trPr>
        <w:tc>
          <w:tcPr>
            <w:tcW w:w="5058" w:type="dxa"/>
            <w:gridSpan w:val="3"/>
            <w:tcBorders>
              <w:top w:val="single" w:sz="6" w:space="0" w:color="auto"/>
              <w:left w:val="single" w:sz="6" w:space="0" w:color="auto"/>
              <w:bottom w:val="single" w:sz="4" w:space="0" w:color="auto"/>
              <w:right w:val="single" w:sz="6" w:space="0" w:color="auto"/>
            </w:tcBorders>
            <w:vAlign w:val="center"/>
          </w:tcPr>
          <w:p w:rsidR="004F12FB" w:rsidRDefault="004F12FB">
            <w:pPr>
              <w:jc w:val="center"/>
              <w:rPr>
                <w:rFonts w:cs="Arial"/>
                <w:sz w:val="12"/>
                <w:szCs w:val="12"/>
              </w:rPr>
            </w:pPr>
            <w:r>
              <w:rPr>
                <w:rFonts w:cs="Arial"/>
                <w:sz w:val="12"/>
                <w:szCs w:val="12"/>
              </w:rPr>
              <w:t>6. SUMMARY OF CURRENT ACTIONS</w:t>
            </w:r>
          </w:p>
        </w:tc>
      </w:tr>
      <w:tr w:rsidR="004F12FB">
        <w:trPr>
          <w:cantSplit/>
          <w:trHeight w:val="6472"/>
        </w:trPr>
        <w:tc>
          <w:tcPr>
            <w:tcW w:w="5058" w:type="dxa"/>
            <w:gridSpan w:val="3"/>
            <w:tcBorders>
              <w:top w:val="single" w:sz="4" w:space="0" w:color="auto"/>
              <w:left w:val="single" w:sz="6" w:space="0" w:color="auto"/>
              <w:bottom w:val="single" w:sz="6" w:space="0" w:color="auto"/>
              <w:right w:val="single" w:sz="6" w:space="0" w:color="auto"/>
            </w:tcBorders>
          </w:tcPr>
          <w:p w:rsidR="004F12FB" w:rsidRDefault="004F12FB">
            <w:pPr>
              <w:jc w:val="center"/>
              <w:rPr>
                <w:rFonts w:cs="Arial"/>
                <w:sz w:val="12"/>
                <w:szCs w:val="12"/>
              </w:rPr>
            </w:pPr>
          </w:p>
        </w:tc>
      </w:tr>
      <w:tr w:rsidR="004F12FB">
        <w:trPr>
          <w:cantSplit/>
          <w:trHeight w:val="476"/>
        </w:trPr>
        <w:tc>
          <w:tcPr>
            <w:tcW w:w="1212" w:type="dxa"/>
            <w:tcBorders>
              <w:top w:val="single" w:sz="6" w:space="0" w:color="auto"/>
              <w:left w:val="single" w:sz="6" w:space="0" w:color="auto"/>
              <w:bottom w:val="single" w:sz="6" w:space="0" w:color="auto"/>
              <w:right w:val="single" w:sz="6" w:space="0" w:color="auto"/>
            </w:tcBorders>
            <w:vAlign w:val="center"/>
          </w:tcPr>
          <w:p w:rsidR="004F12FB" w:rsidRDefault="004F12FB">
            <w:pPr>
              <w:jc w:val="center"/>
              <w:rPr>
                <w:rFonts w:cs="Arial"/>
                <w:b/>
                <w:sz w:val="14"/>
                <w:szCs w:val="14"/>
              </w:rPr>
            </w:pPr>
            <w:r>
              <w:rPr>
                <w:rFonts w:cs="Arial"/>
                <w:b/>
                <w:sz w:val="14"/>
                <w:szCs w:val="14"/>
              </w:rPr>
              <w:t>ICS 201 (12/93)</w:t>
            </w:r>
          </w:p>
          <w:p w:rsidR="004F12FB" w:rsidRDefault="004F12FB">
            <w:pPr>
              <w:jc w:val="center"/>
              <w:rPr>
                <w:rFonts w:cs="Arial"/>
                <w:b/>
                <w:sz w:val="12"/>
                <w:szCs w:val="12"/>
              </w:rPr>
            </w:pPr>
            <w:r>
              <w:rPr>
                <w:rFonts w:cs="Arial"/>
                <w:b/>
                <w:sz w:val="14"/>
                <w:szCs w:val="14"/>
              </w:rPr>
              <w:t>NFES 1325</w:t>
            </w:r>
          </w:p>
        </w:tc>
        <w:tc>
          <w:tcPr>
            <w:tcW w:w="720" w:type="dxa"/>
            <w:tcBorders>
              <w:top w:val="single" w:sz="6" w:space="0" w:color="auto"/>
              <w:left w:val="single" w:sz="6" w:space="0" w:color="auto"/>
              <w:bottom w:val="single" w:sz="6" w:space="0" w:color="auto"/>
              <w:right w:val="single" w:sz="6" w:space="0" w:color="auto"/>
            </w:tcBorders>
          </w:tcPr>
          <w:p w:rsidR="004F12FB" w:rsidRDefault="004F12FB">
            <w:pPr>
              <w:jc w:val="center"/>
              <w:rPr>
                <w:rFonts w:cs="Arial"/>
                <w:sz w:val="12"/>
                <w:szCs w:val="12"/>
              </w:rPr>
            </w:pPr>
          </w:p>
          <w:p w:rsidR="004F12FB" w:rsidRDefault="004F12FB">
            <w:pPr>
              <w:jc w:val="center"/>
              <w:rPr>
                <w:rFonts w:cs="Arial"/>
                <w:sz w:val="12"/>
                <w:szCs w:val="12"/>
              </w:rPr>
            </w:pPr>
            <w:r>
              <w:rPr>
                <w:rFonts w:cs="Arial"/>
                <w:sz w:val="12"/>
                <w:szCs w:val="12"/>
              </w:rPr>
              <w:t>PAGE  2</w:t>
            </w:r>
          </w:p>
        </w:tc>
        <w:tc>
          <w:tcPr>
            <w:tcW w:w="3126" w:type="dxa"/>
            <w:tcBorders>
              <w:top w:val="single" w:sz="6" w:space="0" w:color="auto"/>
              <w:left w:val="single" w:sz="6" w:space="0" w:color="auto"/>
              <w:bottom w:val="single" w:sz="6" w:space="0" w:color="auto"/>
              <w:right w:val="single" w:sz="6" w:space="0" w:color="auto"/>
            </w:tcBorders>
          </w:tcPr>
          <w:p w:rsidR="004F12FB" w:rsidRDefault="004F12FB"/>
        </w:tc>
      </w:tr>
    </w:tbl>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tbl>
      <w:tblPr>
        <w:tblpPr w:leftFromText="180" w:rightFromText="180" w:vertAnchor="text" w:horzAnchor="margin" w:tblpX="108" w:tblpY="118"/>
        <w:tblOverlap w:val="never"/>
        <w:tblW w:w="0" w:type="auto"/>
        <w:tblLayout w:type="fixed"/>
        <w:tblLook w:val="0000"/>
      </w:tblPr>
      <w:tblGrid>
        <w:gridCol w:w="1212"/>
        <w:gridCol w:w="720"/>
        <w:gridCol w:w="3108"/>
      </w:tblGrid>
      <w:tr w:rsidR="004F12FB">
        <w:trPr>
          <w:cantSplit/>
          <w:trHeight w:val="177"/>
        </w:trPr>
        <w:tc>
          <w:tcPr>
            <w:tcW w:w="5040" w:type="dxa"/>
            <w:gridSpan w:val="3"/>
            <w:tcBorders>
              <w:top w:val="single" w:sz="6" w:space="0" w:color="auto"/>
              <w:left w:val="single" w:sz="6" w:space="0" w:color="auto"/>
              <w:bottom w:val="single" w:sz="4" w:space="0" w:color="auto"/>
              <w:right w:val="single" w:sz="6" w:space="0" w:color="auto"/>
            </w:tcBorders>
            <w:vAlign w:val="center"/>
          </w:tcPr>
          <w:p w:rsidR="004F12FB" w:rsidRDefault="004F12FB">
            <w:pPr>
              <w:jc w:val="center"/>
              <w:rPr>
                <w:rFonts w:cs="Arial"/>
                <w:sz w:val="12"/>
                <w:szCs w:val="12"/>
              </w:rPr>
            </w:pPr>
            <w:r>
              <w:rPr>
                <w:rFonts w:cs="Arial"/>
                <w:sz w:val="12"/>
                <w:szCs w:val="12"/>
              </w:rPr>
              <w:t>7. CURRENT ORGANIZATION</w:t>
            </w:r>
          </w:p>
        </w:tc>
      </w:tr>
      <w:tr w:rsidR="004F12FB">
        <w:trPr>
          <w:cantSplit/>
          <w:trHeight w:val="6472"/>
        </w:trPr>
        <w:tc>
          <w:tcPr>
            <w:tcW w:w="5040" w:type="dxa"/>
            <w:gridSpan w:val="3"/>
            <w:tcBorders>
              <w:top w:val="single" w:sz="4" w:space="0" w:color="auto"/>
              <w:left w:val="single" w:sz="6" w:space="0" w:color="auto"/>
              <w:bottom w:val="single" w:sz="6" w:space="0" w:color="auto"/>
              <w:right w:val="single" w:sz="6" w:space="0" w:color="auto"/>
            </w:tcBorders>
          </w:tcPr>
          <w:p w:rsidR="004F12FB" w:rsidRDefault="004F12FB">
            <w:pPr>
              <w:jc w:val="center"/>
              <w:rPr>
                <w:rFonts w:cs="Arial"/>
                <w:sz w:val="12"/>
                <w:szCs w:val="12"/>
              </w:rPr>
            </w:pPr>
          </w:p>
        </w:tc>
      </w:tr>
      <w:tr w:rsidR="004F12FB">
        <w:trPr>
          <w:cantSplit/>
          <w:trHeight w:val="476"/>
        </w:trPr>
        <w:tc>
          <w:tcPr>
            <w:tcW w:w="1212" w:type="dxa"/>
            <w:tcBorders>
              <w:top w:val="single" w:sz="6" w:space="0" w:color="auto"/>
              <w:left w:val="single" w:sz="6" w:space="0" w:color="auto"/>
              <w:bottom w:val="single" w:sz="6" w:space="0" w:color="auto"/>
              <w:right w:val="single" w:sz="6" w:space="0" w:color="auto"/>
            </w:tcBorders>
            <w:vAlign w:val="center"/>
          </w:tcPr>
          <w:p w:rsidR="004F12FB" w:rsidRDefault="004F12FB">
            <w:pPr>
              <w:jc w:val="center"/>
              <w:rPr>
                <w:rFonts w:cs="Arial"/>
                <w:b/>
                <w:sz w:val="14"/>
                <w:szCs w:val="14"/>
              </w:rPr>
            </w:pPr>
            <w:r>
              <w:rPr>
                <w:rFonts w:cs="Arial"/>
                <w:b/>
                <w:sz w:val="14"/>
                <w:szCs w:val="14"/>
              </w:rPr>
              <w:t>ICS 201 (12/93)</w:t>
            </w:r>
          </w:p>
          <w:p w:rsidR="004F12FB" w:rsidRDefault="004F12FB">
            <w:pPr>
              <w:jc w:val="center"/>
              <w:rPr>
                <w:rFonts w:cs="Arial"/>
                <w:b/>
                <w:sz w:val="12"/>
                <w:szCs w:val="12"/>
              </w:rPr>
            </w:pPr>
            <w:r>
              <w:rPr>
                <w:rFonts w:cs="Arial"/>
                <w:b/>
                <w:sz w:val="14"/>
                <w:szCs w:val="14"/>
              </w:rPr>
              <w:t>NFES 1325</w:t>
            </w:r>
          </w:p>
        </w:tc>
        <w:tc>
          <w:tcPr>
            <w:tcW w:w="720" w:type="dxa"/>
            <w:tcBorders>
              <w:top w:val="single" w:sz="6" w:space="0" w:color="auto"/>
              <w:left w:val="single" w:sz="6" w:space="0" w:color="auto"/>
              <w:bottom w:val="single" w:sz="6" w:space="0" w:color="auto"/>
              <w:right w:val="single" w:sz="6" w:space="0" w:color="auto"/>
            </w:tcBorders>
          </w:tcPr>
          <w:p w:rsidR="004F12FB" w:rsidRDefault="004F12FB">
            <w:pPr>
              <w:jc w:val="center"/>
              <w:rPr>
                <w:rFonts w:cs="Arial"/>
                <w:sz w:val="12"/>
                <w:szCs w:val="12"/>
              </w:rPr>
            </w:pPr>
          </w:p>
          <w:p w:rsidR="004F12FB" w:rsidRDefault="004F12FB">
            <w:pPr>
              <w:jc w:val="center"/>
              <w:rPr>
                <w:rFonts w:cs="Arial"/>
                <w:sz w:val="12"/>
                <w:szCs w:val="12"/>
              </w:rPr>
            </w:pPr>
            <w:r>
              <w:rPr>
                <w:rFonts w:cs="Arial"/>
                <w:sz w:val="12"/>
                <w:szCs w:val="12"/>
              </w:rPr>
              <w:t>PAGE  3</w:t>
            </w:r>
          </w:p>
        </w:tc>
        <w:tc>
          <w:tcPr>
            <w:tcW w:w="3108" w:type="dxa"/>
            <w:tcBorders>
              <w:top w:val="single" w:sz="6" w:space="0" w:color="auto"/>
              <w:left w:val="single" w:sz="6" w:space="0" w:color="auto"/>
              <w:bottom w:val="single" w:sz="6" w:space="0" w:color="auto"/>
              <w:right w:val="single" w:sz="6" w:space="0" w:color="auto"/>
            </w:tcBorders>
          </w:tcPr>
          <w:p w:rsidR="004F12FB" w:rsidRDefault="004F12FB"/>
        </w:tc>
      </w:tr>
    </w:tbl>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tbl>
      <w:tblPr>
        <w:tblpPr w:leftFromText="180" w:rightFromText="180" w:vertAnchor="text" w:horzAnchor="margin" w:tblpX="108" w:tblpY="5"/>
        <w:tblW w:w="0" w:type="auto"/>
        <w:tblLayout w:type="fixed"/>
        <w:tblLook w:val="0000"/>
      </w:tblPr>
      <w:tblGrid>
        <w:gridCol w:w="828"/>
        <w:gridCol w:w="384"/>
        <w:gridCol w:w="696"/>
        <w:gridCol w:w="450"/>
        <w:gridCol w:w="654"/>
        <w:gridCol w:w="1920"/>
      </w:tblGrid>
      <w:tr w:rsidR="004F12FB">
        <w:trPr>
          <w:cantSplit/>
          <w:trHeight w:val="177"/>
        </w:trPr>
        <w:tc>
          <w:tcPr>
            <w:tcW w:w="4932" w:type="dxa"/>
            <w:gridSpan w:val="6"/>
            <w:tcBorders>
              <w:top w:val="single" w:sz="6" w:space="0" w:color="auto"/>
              <w:left w:val="single" w:sz="6" w:space="0" w:color="auto"/>
              <w:bottom w:val="single" w:sz="4" w:space="0" w:color="auto"/>
              <w:right w:val="single" w:sz="6" w:space="0" w:color="auto"/>
            </w:tcBorders>
            <w:vAlign w:val="center"/>
          </w:tcPr>
          <w:p w:rsidR="004F12FB" w:rsidRDefault="004F12FB">
            <w:pPr>
              <w:ind w:right="-108"/>
              <w:jc w:val="center"/>
              <w:rPr>
                <w:rFonts w:cs="Arial"/>
                <w:sz w:val="12"/>
                <w:szCs w:val="12"/>
              </w:rPr>
            </w:pPr>
            <w:r>
              <w:rPr>
                <w:rFonts w:cs="Arial"/>
                <w:sz w:val="12"/>
                <w:szCs w:val="12"/>
              </w:rPr>
              <w:t>8. RESOURCES SUMMARY</w:t>
            </w:r>
          </w:p>
        </w:tc>
      </w:tr>
      <w:tr w:rsidR="004F12FB">
        <w:trPr>
          <w:cantSplit/>
          <w:trHeight w:val="153"/>
        </w:trPr>
        <w:tc>
          <w:tcPr>
            <w:tcW w:w="828" w:type="dxa"/>
            <w:tcBorders>
              <w:top w:val="single" w:sz="4" w:space="0" w:color="auto"/>
              <w:left w:val="single" w:sz="6" w:space="0" w:color="auto"/>
              <w:bottom w:val="single" w:sz="4" w:space="0" w:color="auto"/>
              <w:right w:val="single" w:sz="6" w:space="0" w:color="auto"/>
            </w:tcBorders>
            <w:vAlign w:val="center"/>
          </w:tcPr>
          <w:p w:rsidR="004F12FB" w:rsidRDefault="004F12FB">
            <w:pPr>
              <w:ind w:left="-108" w:right="-108"/>
              <w:jc w:val="center"/>
              <w:rPr>
                <w:rFonts w:cs="Arial"/>
                <w:sz w:val="12"/>
                <w:szCs w:val="12"/>
              </w:rPr>
            </w:pPr>
            <w:r>
              <w:rPr>
                <w:rFonts w:cs="Arial"/>
                <w:sz w:val="12"/>
                <w:szCs w:val="12"/>
              </w:rPr>
              <w:t>RESOURCES</w:t>
            </w:r>
          </w:p>
          <w:p w:rsidR="004F12FB" w:rsidRDefault="004F12FB">
            <w:pPr>
              <w:ind w:left="-108" w:right="-108"/>
              <w:jc w:val="center"/>
              <w:rPr>
                <w:rFonts w:cs="Arial"/>
                <w:sz w:val="12"/>
                <w:szCs w:val="12"/>
              </w:rPr>
            </w:pPr>
            <w:r>
              <w:rPr>
                <w:rFonts w:cs="Arial"/>
                <w:sz w:val="12"/>
                <w:szCs w:val="12"/>
              </w:rPr>
              <w:t>ORDERED</w:t>
            </w:r>
          </w:p>
        </w:tc>
        <w:tc>
          <w:tcPr>
            <w:tcW w:w="1080" w:type="dxa"/>
            <w:gridSpan w:val="2"/>
            <w:tcBorders>
              <w:top w:val="single" w:sz="4" w:space="0" w:color="auto"/>
              <w:left w:val="single" w:sz="6" w:space="0" w:color="auto"/>
              <w:bottom w:val="single" w:sz="4" w:space="0" w:color="auto"/>
              <w:right w:val="single" w:sz="6" w:space="0" w:color="auto"/>
            </w:tcBorders>
            <w:vAlign w:val="center"/>
          </w:tcPr>
          <w:p w:rsidR="004F12FB" w:rsidRDefault="004F12FB">
            <w:pPr>
              <w:ind w:left="-108" w:right="-108"/>
              <w:jc w:val="center"/>
              <w:rPr>
                <w:rFonts w:cs="Arial"/>
                <w:sz w:val="12"/>
                <w:szCs w:val="12"/>
              </w:rPr>
            </w:pPr>
            <w:r>
              <w:rPr>
                <w:rFonts w:cs="Arial"/>
                <w:sz w:val="12"/>
                <w:szCs w:val="12"/>
              </w:rPr>
              <w:t>RESOURCES</w:t>
            </w:r>
          </w:p>
          <w:p w:rsidR="004F12FB" w:rsidRDefault="004F12FB">
            <w:pPr>
              <w:ind w:left="-108" w:right="-108"/>
              <w:jc w:val="center"/>
              <w:rPr>
                <w:rFonts w:cs="Arial"/>
                <w:sz w:val="12"/>
                <w:szCs w:val="12"/>
              </w:rPr>
            </w:pPr>
            <w:r>
              <w:rPr>
                <w:rFonts w:cs="Arial"/>
                <w:sz w:val="12"/>
                <w:szCs w:val="12"/>
              </w:rPr>
              <w:t>IDENTIFICATION</w:t>
            </w:r>
          </w:p>
        </w:tc>
        <w:tc>
          <w:tcPr>
            <w:tcW w:w="450" w:type="dxa"/>
            <w:tcBorders>
              <w:top w:val="single" w:sz="4" w:space="0" w:color="auto"/>
              <w:left w:val="single" w:sz="6" w:space="0" w:color="auto"/>
              <w:bottom w:val="single" w:sz="4" w:space="0" w:color="auto"/>
              <w:right w:val="single" w:sz="6" w:space="0" w:color="auto"/>
            </w:tcBorders>
            <w:vAlign w:val="center"/>
          </w:tcPr>
          <w:p w:rsidR="004F12FB" w:rsidRDefault="004F12FB">
            <w:pPr>
              <w:jc w:val="center"/>
              <w:rPr>
                <w:rFonts w:cs="Arial"/>
                <w:sz w:val="12"/>
                <w:szCs w:val="12"/>
              </w:rPr>
            </w:pPr>
            <w:r>
              <w:rPr>
                <w:rFonts w:cs="Arial"/>
                <w:sz w:val="12"/>
                <w:szCs w:val="12"/>
              </w:rPr>
              <w:t>ETA</w:t>
            </w: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ind w:left="-115" w:right="-115"/>
              <w:jc w:val="center"/>
              <w:rPr>
                <w:rFonts w:cs="Arial"/>
                <w:sz w:val="12"/>
                <w:szCs w:val="12"/>
              </w:rPr>
            </w:pPr>
            <w:r>
              <w:rPr>
                <w:rFonts w:cs="Arial"/>
                <w:sz w:val="12"/>
                <w:szCs w:val="12"/>
              </w:rPr>
              <w:t>ON</w:t>
            </w:r>
          </w:p>
          <w:p w:rsidR="004F12FB" w:rsidRDefault="004F12FB">
            <w:pPr>
              <w:ind w:left="-108" w:right="-108"/>
              <w:jc w:val="center"/>
              <w:rPr>
                <w:rFonts w:cs="Arial"/>
                <w:b/>
                <w:sz w:val="12"/>
                <w:szCs w:val="12"/>
              </w:rPr>
            </w:pPr>
            <w:r>
              <w:rPr>
                <w:rFonts w:cs="Arial"/>
                <w:sz w:val="12"/>
                <w:szCs w:val="12"/>
              </w:rPr>
              <w:t>SCENE</w:t>
            </w:r>
          </w:p>
          <w:p w:rsidR="004F12FB" w:rsidRDefault="004F12FB">
            <w:pPr>
              <w:ind w:left="-108" w:right="-108"/>
              <w:jc w:val="center"/>
              <w:rPr>
                <w:rFonts w:cs="Arial"/>
                <w:szCs w:val="16"/>
              </w:rPr>
            </w:pPr>
            <w:r>
              <w:rPr>
                <w:rFonts w:cs="Arial"/>
                <w:b/>
                <w:szCs w:val="16"/>
              </w:rPr>
              <w:t>*</w:t>
            </w:r>
          </w:p>
        </w:tc>
        <w:tc>
          <w:tcPr>
            <w:tcW w:w="1920" w:type="dxa"/>
            <w:tcBorders>
              <w:top w:val="single" w:sz="4" w:space="0" w:color="auto"/>
              <w:left w:val="single" w:sz="6" w:space="0" w:color="auto"/>
              <w:bottom w:val="single" w:sz="4" w:space="0" w:color="auto"/>
              <w:right w:val="single" w:sz="6" w:space="0" w:color="auto"/>
            </w:tcBorders>
            <w:vAlign w:val="center"/>
          </w:tcPr>
          <w:p w:rsidR="004F12FB" w:rsidRDefault="004F12FB">
            <w:pPr>
              <w:jc w:val="center"/>
              <w:rPr>
                <w:rFonts w:cs="Arial"/>
                <w:sz w:val="12"/>
                <w:szCs w:val="12"/>
              </w:rPr>
            </w:pPr>
            <w:r>
              <w:rPr>
                <w:rFonts w:cs="Arial"/>
                <w:sz w:val="12"/>
                <w:szCs w:val="12"/>
              </w:rPr>
              <w:t>LOCATION / ASSIGNMENT</w:t>
            </w: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123"/>
        </w:trPr>
        <w:tc>
          <w:tcPr>
            <w:tcW w:w="828"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080" w:type="dxa"/>
            <w:gridSpan w:val="2"/>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45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654"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c>
          <w:tcPr>
            <w:tcW w:w="1920" w:type="dxa"/>
            <w:tcBorders>
              <w:top w:val="single" w:sz="4" w:space="0" w:color="auto"/>
              <w:left w:val="single" w:sz="6" w:space="0" w:color="auto"/>
              <w:bottom w:val="single" w:sz="4" w:space="0" w:color="auto"/>
              <w:right w:val="single" w:sz="6" w:space="0" w:color="auto"/>
            </w:tcBorders>
          </w:tcPr>
          <w:p w:rsidR="004F12FB" w:rsidRDefault="004F12FB">
            <w:pPr>
              <w:spacing w:before="20"/>
              <w:jc w:val="center"/>
              <w:rPr>
                <w:rFonts w:cs="Arial"/>
                <w:sz w:val="12"/>
                <w:szCs w:val="12"/>
              </w:rPr>
            </w:pPr>
          </w:p>
        </w:tc>
      </w:tr>
      <w:tr w:rsidR="004F12FB">
        <w:trPr>
          <w:cantSplit/>
          <w:trHeight w:val="477"/>
        </w:trPr>
        <w:tc>
          <w:tcPr>
            <w:tcW w:w="1212" w:type="dxa"/>
            <w:gridSpan w:val="2"/>
            <w:tcBorders>
              <w:top w:val="single" w:sz="4" w:space="0" w:color="auto"/>
              <w:left w:val="single" w:sz="6" w:space="0" w:color="auto"/>
              <w:bottom w:val="single" w:sz="6" w:space="0" w:color="auto"/>
              <w:right w:val="single" w:sz="6" w:space="0" w:color="auto"/>
            </w:tcBorders>
            <w:vAlign w:val="center"/>
          </w:tcPr>
          <w:p w:rsidR="004F12FB" w:rsidRDefault="004F12FB">
            <w:pPr>
              <w:rPr>
                <w:rFonts w:cs="Arial"/>
                <w:b/>
                <w:sz w:val="14"/>
                <w:szCs w:val="14"/>
              </w:rPr>
            </w:pPr>
            <w:r>
              <w:rPr>
                <w:rFonts w:cs="Arial"/>
                <w:b/>
                <w:sz w:val="14"/>
                <w:szCs w:val="14"/>
              </w:rPr>
              <w:t>ICS 201 (12/93)</w:t>
            </w:r>
          </w:p>
          <w:p w:rsidR="004F12FB" w:rsidRDefault="004F12FB">
            <w:pPr>
              <w:spacing w:before="20"/>
              <w:rPr>
                <w:rFonts w:cs="Arial"/>
                <w:sz w:val="12"/>
                <w:szCs w:val="12"/>
              </w:rPr>
            </w:pPr>
            <w:r>
              <w:rPr>
                <w:rFonts w:cs="Arial"/>
                <w:b/>
                <w:sz w:val="14"/>
                <w:szCs w:val="14"/>
              </w:rPr>
              <w:t>NFES 1325</w:t>
            </w:r>
          </w:p>
        </w:tc>
        <w:tc>
          <w:tcPr>
            <w:tcW w:w="696" w:type="dxa"/>
            <w:tcBorders>
              <w:top w:val="single" w:sz="4" w:space="0" w:color="auto"/>
              <w:left w:val="single" w:sz="6" w:space="0" w:color="auto"/>
              <w:bottom w:val="single" w:sz="6" w:space="0" w:color="auto"/>
              <w:right w:val="single" w:sz="6" w:space="0" w:color="auto"/>
            </w:tcBorders>
            <w:vAlign w:val="center"/>
          </w:tcPr>
          <w:p w:rsidR="004F12FB" w:rsidRDefault="004F12FB">
            <w:pPr>
              <w:spacing w:before="20"/>
              <w:rPr>
                <w:rFonts w:cs="Arial"/>
                <w:sz w:val="12"/>
                <w:szCs w:val="12"/>
              </w:rPr>
            </w:pPr>
            <w:r>
              <w:rPr>
                <w:rFonts w:cs="Arial"/>
                <w:sz w:val="12"/>
                <w:szCs w:val="12"/>
              </w:rPr>
              <w:t>PAGE 4</w:t>
            </w:r>
          </w:p>
        </w:tc>
        <w:tc>
          <w:tcPr>
            <w:tcW w:w="3024" w:type="dxa"/>
            <w:gridSpan w:val="3"/>
            <w:tcBorders>
              <w:top w:val="single" w:sz="4" w:space="0" w:color="auto"/>
              <w:left w:val="single" w:sz="6" w:space="0" w:color="auto"/>
              <w:bottom w:val="single" w:sz="6" w:space="0" w:color="auto"/>
              <w:right w:val="single" w:sz="6" w:space="0" w:color="auto"/>
            </w:tcBorders>
          </w:tcPr>
          <w:p w:rsidR="004F12FB" w:rsidRDefault="004F12FB">
            <w:pPr>
              <w:spacing w:before="20"/>
              <w:rPr>
                <w:rFonts w:cs="Arial"/>
                <w:sz w:val="12"/>
                <w:szCs w:val="12"/>
              </w:rPr>
            </w:pPr>
          </w:p>
        </w:tc>
      </w:tr>
    </w:tbl>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tbl>
      <w:tblPr>
        <w:tblpPr w:leftFromText="180" w:rightFromText="180" w:vertAnchor="text" w:horzAnchor="margin" w:tblpX="108" w:tblpY="29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8"/>
        <w:gridCol w:w="810"/>
        <w:gridCol w:w="1170"/>
        <w:gridCol w:w="90"/>
        <w:gridCol w:w="990"/>
        <w:gridCol w:w="1152"/>
      </w:tblGrid>
      <w:tr w:rsidR="004F12FB">
        <w:trPr>
          <w:trHeight w:val="495"/>
        </w:trPr>
        <w:tc>
          <w:tcPr>
            <w:tcW w:w="1638" w:type="dxa"/>
            <w:gridSpan w:val="2"/>
            <w:tcBorders>
              <w:top w:val="single" w:sz="18" w:space="0" w:color="auto"/>
              <w:left w:val="single" w:sz="18" w:space="0" w:color="auto"/>
              <w:bottom w:val="single" w:sz="18" w:space="0" w:color="auto"/>
            </w:tcBorders>
            <w:vAlign w:val="center"/>
          </w:tcPr>
          <w:p w:rsidR="004F12FB" w:rsidRDefault="004F12FB">
            <w:pPr>
              <w:spacing w:before="40"/>
              <w:ind w:left="-90" w:right="-108"/>
              <w:jc w:val="center"/>
              <w:rPr>
                <w:b/>
                <w:sz w:val="14"/>
                <w:szCs w:val="14"/>
              </w:rPr>
            </w:pPr>
            <w:r>
              <w:rPr>
                <w:b/>
                <w:sz w:val="14"/>
                <w:szCs w:val="14"/>
              </w:rPr>
              <w:t>INCIDENT OBJECTIVES</w:t>
            </w:r>
          </w:p>
        </w:tc>
        <w:tc>
          <w:tcPr>
            <w:tcW w:w="1260" w:type="dxa"/>
            <w:gridSpan w:val="2"/>
            <w:tcBorders>
              <w:top w:val="single" w:sz="18" w:space="0" w:color="auto"/>
              <w:bottom w:val="single" w:sz="18" w:space="0" w:color="auto"/>
            </w:tcBorders>
          </w:tcPr>
          <w:p w:rsidR="004F12FB" w:rsidRDefault="004F12FB">
            <w:pPr>
              <w:spacing w:before="40"/>
              <w:ind w:left="-108" w:right="-108"/>
              <w:jc w:val="center"/>
              <w:rPr>
                <w:sz w:val="12"/>
                <w:szCs w:val="12"/>
              </w:rPr>
            </w:pPr>
            <w:r>
              <w:rPr>
                <w:sz w:val="12"/>
                <w:szCs w:val="12"/>
              </w:rPr>
              <w:t>1. INCIDENT NAME</w:t>
            </w:r>
          </w:p>
        </w:tc>
        <w:tc>
          <w:tcPr>
            <w:tcW w:w="990" w:type="dxa"/>
            <w:tcBorders>
              <w:top w:val="single" w:sz="18" w:space="0" w:color="auto"/>
              <w:bottom w:val="single" w:sz="18" w:space="0" w:color="auto"/>
            </w:tcBorders>
          </w:tcPr>
          <w:p w:rsidR="004F12FB" w:rsidRDefault="004F12FB">
            <w:pPr>
              <w:spacing w:before="40"/>
              <w:rPr>
                <w:sz w:val="12"/>
                <w:szCs w:val="12"/>
              </w:rPr>
            </w:pPr>
            <w:r>
              <w:rPr>
                <w:sz w:val="12"/>
                <w:szCs w:val="12"/>
              </w:rPr>
              <w:t>2. DATE</w:t>
            </w:r>
          </w:p>
          <w:p w:rsidR="004F12FB" w:rsidRDefault="004F12FB">
            <w:pPr>
              <w:ind w:right="-108"/>
              <w:rPr>
                <w:sz w:val="12"/>
                <w:szCs w:val="12"/>
              </w:rPr>
            </w:pPr>
            <w:r>
              <w:rPr>
                <w:sz w:val="12"/>
                <w:szCs w:val="12"/>
              </w:rPr>
              <w:t xml:space="preserve">    PREPARED</w:t>
            </w:r>
          </w:p>
          <w:p w:rsidR="004F12FB" w:rsidRDefault="004F12FB">
            <w:pPr>
              <w:rPr>
                <w:sz w:val="12"/>
                <w:szCs w:val="12"/>
              </w:rPr>
            </w:pPr>
          </w:p>
        </w:tc>
        <w:tc>
          <w:tcPr>
            <w:tcW w:w="1152" w:type="dxa"/>
            <w:tcBorders>
              <w:top w:val="single" w:sz="18" w:space="0" w:color="auto"/>
              <w:bottom w:val="single" w:sz="18" w:space="0" w:color="auto"/>
              <w:right w:val="single" w:sz="18" w:space="0" w:color="auto"/>
            </w:tcBorders>
          </w:tcPr>
          <w:p w:rsidR="004F12FB" w:rsidRDefault="004F12FB">
            <w:pPr>
              <w:spacing w:before="40"/>
              <w:rPr>
                <w:sz w:val="12"/>
                <w:szCs w:val="12"/>
              </w:rPr>
            </w:pPr>
            <w:r>
              <w:rPr>
                <w:sz w:val="12"/>
                <w:szCs w:val="12"/>
              </w:rPr>
              <w:t xml:space="preserve">3. TIME   </w:t>
            </w:r>
          </w:p>
          <w:p w:rsidR="004F12FB" w:rsidRDefault="004F12FB">
            <w:pPr>
              <w:ind w:right="-115"/>
              <w:rPr>
                <w:sz w:val="12"/>
                <w:szCs w:val="12"/>
              </w:rPr>
            </w:pPr>
            <w:r>
              <w:rPr>
                <w:sz w:val="12"/>
                <w:szCs w:val="12"/>
              </w:rPr>
              <w:t xml:space="preserve">    PREPARED</w:t>
            </w:r>
          </w:p>
          <w:p w:rsidR="004F12FB" w:rsidRDefault="004F12FB">
            <w:pPr>
              <w:spacing w:before="40"/>
              <w:ind w:left="130" w:right="-115" w:hanging="130"/>
              <w:rPr>
                <w:sz w:val="12"/>
                <w:szCs w:val="12"/>
              </w:rPr>
            </w:pPr>
            <w:r>
              <w:rPr>
                <w:sz w:val="12"/>
                <w:szCs w:val="12"/>
              </w:rPr>
              <w:t xml:space="preserve">         </w:t>
            </w:r>
          </w:p>
        </w:tc>
      </w:tr>
      <w:tr w:rsidR="004F12FB">
        <w:trPr>
          <w:trHeight w:val="305"/>
        </w:trPr>
        <w:tc>
          <w:tcPr>
            <w:tcW w:w="5040" w:type="dxa"/>
            <w:gridSpan w:val="6"/>
            <w:tcBorders>
              <w:top w:val="single" w:sz="18" w:space="0" w:color="auto"/>
              <w:left w:val="single" w:sz="18" w:space="0" w:color="auto"/>
              <w:bottom w:val="single" w:sz="18" w:space="0" w:color="auto"/>
              <w:right w:val="single" w:sz="18" w:space="0" w:color="auto"/>
            </w:tcBorders>
          </w:tcPr>
          <w:p w:rsidR="004F12FB" w:rsidRDefault="004F12FB">
            <w:pPr>
              <w:spacing w:before="40"/>
              <w:rPr>
                <w:sz w:val="12"/>
                <w:szCs w:val="12"/>
              </w:rPr>
            </w:pPr>
            <w:r>
              <w:rPr>
                <w:sz w:val="12"/>
                <w:szCs w:val="12"/>
              </w:rPr>
              <w:t xml:space="preserve">4. OPERATIONAL PERIOD (DATE/TIME)   </w:t>
            </w:r>
          </w:p>
        </w:tc>
      </w:tr>
      <w:tr w:rsidR="004F12FB">
        <w:trPr>
          <w:trHeight w:val="2834"/>
        </w:trPr>
        <w:tc>
          <w:tcPr>
            <w:tcW w:w="5040" w:type="dxa"/>
            <w:gridSpan w:val="6"/>
            <w:tcBorders>
              <w:top w:val="single" w:sz="18" w:space="0" w:color="auto"/>
              <w:left w:val="single" w:sz="18" w:space="0" w:color="auto"/>
              <w:bottom w:val="single" w:sz="18" w:space="0" w:color="auto"/>
              <w:right w:val="single" w:sz="18" w:space="0" w:color="auto"/>
            </w:tcBorders>
          </w:tcPr>
          <w:p w:rsidR="004F12FB" w:rsidRDefault="004F12FB">
            <w:pPr>
              <w:spacing w:before="40"/>
              <w:ind w:left="-90" w:right="-126"/>
              <w:jc w:val="center"/>
              <w:rPr>
                <w:sz w:val="12"/>
                <w:szCs w:val="12"/>
              </w:rPr>
            </w:pPr>
            <w:r>
              <w:rPr>
                <w:sz w:val="12"/>
                <w:szCs w:val="12"/>
              </w:rPr>
              <w:t>5. GENERAL CONTROL OBJECTIVES FOR THE INCIDENT (INCLUDE ALTERNATIVES)</w:t>
            </w:r>
          </w:p>
        </w:tc>
      </w:tr>
      <w:tr w:rsidR="004F12FB">
        <w:trPr>
          <w:trHeight w:val="944"/>
        </w:trPr>
        <w:tc>
          <w:tcPr>
            <w:tcW w:w="5040" w:type="dxa"/>
            <w:gridSpan w:val="6"/>
            <w:tcBorders>
              <w:top w:val="single" w:sz="18" w:space="0" w:color="auto"/>
              <w:left w:val="single" w:sz="18" w:space="0" w:color="auto"/>
              <w:bottom w:val="single" w:sz="18" w:space="0" w:color="auto"/>
              <w:right w:val="single" w:sz="18" w:space="0" w:color="auto"/>
            </w:tcBorders>
          </w:tcPr>
          <w:p w:rsidR="004F12FB" w:rsidRDefault="004F12FB">
            <w:pPr>
              <w:spacing w:before="40"/>
              <w:ind w:right="-126"/>
              <w:rPr>
                <w:sz w:val="12"/>
                <w:szCs w:val="12"/>
              </w:rPr>
            </w:pPr>
            <w:r>
              <w:rPr>
                <w:sz w:val="12"/>
                <w:szCs w:val="12"/>
              </w:rPr>
              <w:t>6. WEATHER FORECAST FOR OPERATIONAL PERIOD:</w:t>
            </w:r>
          </w:p>
        </w:tc>
      </w:tr>
      <w:tr w:rsidR="004F12FB">
        <w:trPr>
          <w:trHeight w:val="944"/>
        </w:trPr>
        <w:tc>
          <w:tcPr>
            <w:tcW w:w="5040" w:type="dxa"/>
            <w:gridSpan w:val="6"/>
            <w:tcBorders>
              <w:top w:val="single" w:sz="18" w:space="0" w:color="auto"/>
              <w:left w:val="single" w:sz="18" w:space="0" w:color="auto"/>
              <w:bottom w:val="single" w:sz="18" w:space="0" w:color="auto"/>
              <w:right w:val="single" w:sz="18" w:space="0" w:color="auto"/>
            </w:tcBorders>
          </w:tcPr>
          <w:p w:rsidR="004F12FB" w:rsidRDefault="004F12FB">
            <w:pPr>
              <w:spacing w:before="40"/>
              <w:ind w:right="-126"/>
              <w:rPr>
                <w:sz w:val="12"/>
                <w:szCs w:val="12"/>
              </w:rPr>
            </w:pPr>
            <w:r>
              <w:rPr>
                <w:sz w:val="12"/>
                <w:szCs w:val="12"/>
              </w:rPr>
              <w:t>7. GENERAL SAFETY MESSAGE:</w:t>
            </w:r>
          </w:p>
        </w:tc>
      </w:tr>
      <w:tr w:rsidR="004F12FB">
        <w:trPr>
          <w:trHeight w:val="944"/>
        </w:trPr>
        <w:tc>
          <w:tcPr>
            <w:tcW w:w="5040" w:type="dxa"/>
            <w:gridSpan w:val="6"/>
            <w:tcBorders>
              <w:top w:val="single" w:sz="18" w:space="0" w:color="auto"/>
              <w:left w:val="single" w:sz="18" w:space="0" w:color="auto"/>
              <w:bottom w:val="single" w:sz="18" w:space="0" w:color="auto"/>
              <w:right w:val="single" w:sz="18" w:space="0" w:color="auto"/>
            </w:tcBorders>
          </w:tcPr>
          <w:p w:rsidR="004F12FB" w:rsidRDefault="004F12FB">
            <w:pPr>
              <w:spacing w:before="40"/>
              <w:ind w:right="-126"/>
              <w:rPr>
                <w:sz w:val="12"/>
                <w:szCs w:val="12"/>
              </w:rPr>
            </w:pPr>
            <w:r>
              <w:rPr>
                <w:sz w:val="12"/>
                <w:szCs w:val="12"/>
              </w:rPr>
              <w:t>8. ATTACHMENTS (</w:t>
            </w:r>
            <w:r>
              <w:rPr>
                <w:b/>
                <w:sz w:val="12"/>
                <w:szCs w:val="12"/>
              </w:rPr>
              <w:t>X</w:t>
            </w:r>
            <w:r>
              <w:rPr>
                <w:sz w:val="12"/>
                <w:szCs w:val="12"/>
              </w:rPr>
              <w:t xml:space="preserve"> IF ATTACHED)</w:t>
            </w:r>
          </w:p>
          <w:p w:rsidR="004F12FB" w:rsidRDefault="00566731">
            <w:pPr>
              <w:tabs>
                <w:tab w:val="left" w:pos="2880"/>
              </w:tabs>
              <w:spacing w:before="40"/>
              <w:ind w:right="-126"/>
              <w:rPr>
                <w:sz w:val="12"/>
                <w:szCs w:val="12"/>
              </w:rPr>
            </w:pPr>
            <w:r>
              <w:rPr>
                <w:sz w:val="12"/>
                <w:szCs w:val="12"/>
              </w:rPr>
              <w:fldChar w:fldCharType="begin">
                <w:ffData>
                  <w:name w:val="Check1"/>
                  <w:enabled/>
                  <w:calcOnExit w:val="0"/>
                  <w:checkBox>
                    <w:sizeAuto/>
                    <w:default w:val="0"/>
                  </w:checkBox>
                </w:ffData>
              </w:fldChar>
            </w:r>
            <w:r w:rsidR="004F12FB">
              <w:rPr>
                <w:sz w:val="12"/>
                <w:szCs w:val="12"/>
              </w:rPr>
              <w:instrText xml:space="preserve"> FORMCHECKBOX </w:instrText>
            </w:r>
            <w:r>
              <w:rPr>
                <w:sz w:val="12"/>
                <w:szCs w:val="12"/>
              </w:rPr>
            </w:r>
            <w:r>
              <w:rPr>
                <w:sz w:val="12"/>
                <w:szCs w:val="12"/>
              </w:rPr>
              <w:fldChar w:fldCharType="end"/>
            </w:r>
            <w:r w:rsidR="004F12FB">
              <w:rPr>
                <w:sz w:val="12"/>
                <w:szCs w:val="12"/>
              </w:rPr>
              <w:t xml:space="preserve">  ORGANIZATION LIST (ICS 203)</w:t>
            </w:r>
            <w:r w:rsidR="004F12FB">
              <w:rPr>
                <w:sz w:val="12"/>
                <w:szCs w:val="12"/>
              </w:rPr>
              <w:tab/>
            </w:r>
            <w:r>
              <w:rPr>
                <w:sz w:val="12"/>
                <w:szCs w:val="12"/>
              </w:rPr>
              <w:fldChar w:fldCharType="begin">
                <w:ffData>
                  <w:name w:val="Check1"/>
                  <w:enabled/>
                  <w:calcOnExit w:val="0"/>
                  <w:checkBox>
                    <w:sizeAuto/>
                    <w:default w:val="0"/>
                  </w:checkBox>
                </w:ffData>
              </w:fldChar>
            </w:r>
            <w:r w:rsidR="004F12FB">
              <w:rPr>
                <w:sz w:val="12"/>
                <w:szCs w:val="12"/>
              </w:rPr>
              <w:instrText xml:space="preserve"> FORMCHECKBOX </w:instrText>
            </w:r>
            <w:r>
              <w:rPr>
                <w:sz w:val="12"/>
                <w:szCs w:val="12"/>
              </w:rPr>
            </w:r>
            <w:r>
              <w:rPr>
                <w:sz w:val="12"/>
                <w:szCs w:val="12"/>
              </w:rPr>
              <w:fldChar w:fldCharType="end"/>
            </w:r>
            <w:r w:rsidR="004F12FB">
              <w:rPr>
                <w:sz w:val="12"/>
                <w:szCs w:val="12"/>
              </w:rPr>
              <w:t xml:space="preserve">  _____________________</w:t>
            </w:r>
          </w:p>
          <w:p w:rsidR="004F12FB" w:rsidRDefault="004F12FB">
            <w:pPr>
              <w:spacing w:before="40"/>
              <w:ind w:right="-126"/>
              <w:rPr>
                <w:sz w:val="6"/>
                <w:szCs w:val="6"/>
              </w:rPr>
            </w:pPr>
          </w:p>
          <w:p w:rsidR="004F12FB" w:rsidRDefault="00566731">
            <w:pPr>
              <w:tabs>
                <w:tab w:val="left" w:pos="2880"/>
              </w:tabs>
              <w:spacing w:before="40"/>
              <w:ind w:right="-126"/>
              <w:rPr>
                <w:sz w:val="12"/>
                <w:szCs w:val="12"/>
                <w:lang w:val="fr-FR"/>
              </w:rPr>
            </w:pPr>
            <w:r>
              <w:rPr>
                <w:sz w:val="12"/>
                <w:szCs w:val="12"/>
              </w:rPr>
              <w:fldChar w:fldCharType="begin">
                <w:ffData>
                  <w:name w:val="Check1"/>
                  <w:enabled/>
                  <w:calcOnExit w:val="0"/>
                  <w:checkBox>
                    <w:sizeAuto/>
                    <w:default w:val="0"/>
                  </w:checkBox>
                </w:ffData>
              </w:fldChar>
            </w:r>
            <w:r w:rsidR="004F12FB">
              <w:rPr>
                <w:sz w:val="12"/>
                <w:szCs w:val="12"/>
                <w:lang w:val="fr-FR"/>
              </w:rPr>
              <w:instrText xml:space="preserve"> FORMCHECKBOX </w:instrText>
            </w:r>
            <w:r>
              <w:rPr>
                <w:sz w:val="12"/>
                <w:szCs w:val="12"/>
              </w:rPr>
            </w:r>
            <w:r>
              <w:rPr>
                <w:sz w:val="12"/>
                <w:szCs w:val="12"/>
              </w:rPr>
              <w:fldChar w:fldCharType="end"/>
            </w:r>
            <w:r w:rsidR="004F12FB">
              <w:rPr>
                <w:sz w:val="12"/>
                <w:szCs w:val="12"/>
                <w:lang w:val="fr-FR"/>
              </w:rPr>
              <w:t xml:space="preserve">  ASSIGNMENT LIST (ICS 204)</w:t>
            </w:r>
            <w:r w:rsidR="004F12FB">
              <w:rPr>
                <w:sz w:val="12"/>
                <w:szCs w:val="12"/>
                <w:lang w:val="fr-FR"/>
              </w:rPr>
              <w:tab/>
            </w:r>
            <w:r>
              <w:rPr>
                <w:sz w:val="12"/>
                <w:szCs w:val="12"/>
              </w:rPr>
              <w:fldChar w:fldCharType="begin">
                <w:ffData>
                  <w:name w:val="Check1"/>
                  <w:enabled/>
                  <w:calcOnExit w:val="0"/>
                  <w:checkBox>
                    <w:sizeAuto/>
                    <w:default w:val="0"/>
                  </w:checkBox>
                </w:ffData>
              </w:fldChar>
            </w:r>
            <w:r w:rsidR="004F12FB">
              <w:rPr>
                <w:sz w:val="12"/>
                <w:szCs w:val="12"/>
                <w:lang w:val="fr-FR"/>
              </w:rPr>
              <w:instrText xml:space="preserve"> FORMCHECKBOX </w:instrText>
            </w:r>
            <w:r>
              <w:rPr>
                <w:sz w:val="12"/>
                <w:szCs w:val="12"/>
              </w:rPr>
            </w:r>
            <w:r>
              <w:rPr>
                <w:sz w:val="12"/>
                <w:szCs w:val="12"/>
              </w:rPr>
              <w:fldChar w:fldCharType="end"/>
            </w:r>
            <w:r w:rsidR="004F12FB">
              <w:rPr>
                <w:sz w:val="12"/>
                <w:szCs w:val="12"/>
                <w:lang w:val="fr-FR"/>
              </w:rPr>
              <w:t xml:space="preserve">  _____________________</w:t>
            </w:r>
          </w:p>
          <w:p w:rsidR="004F12FB" w:rsidRDefault="004F12FB">
            <w:pPr>
              <w:spacing w:before="40"/>
              <w:ind w:right="-126"/>
              <w:rPr>
                <w:sz w:val="6"/>
                <w:szCs w:val="6"/>
                <w:lang w:val="fr-FR"/>
              </w:rPr>
            </w:pPr>
          </w:p>
          <w:p w:rsidR="004F12FB" w:rsidRDefault="00566731">
            <w:pPr>
              <w:tabs>
                <w:tab w:val="left" w:pos="2880"/>
              </w:tabs>
              <w:spacing w:before="40"/>
              <w:ind w:right="-126"/>
              <w:rPr>
                <w:sz w:val="12"/>
                <w:szCs w:val="12"/>
                <w:lang w:val="fr-FR"/>
              </w:rPr>
            </w:pPr>
            <w:r>
              <w:rPr>
                <w:sz w:val="12"/>
                <w:szCs w:val="12"/>
              </w:rPr>
              <w:fldChar w:fldCharType="begin">
                <w:ffData>
                  <w:name w:val="Check1"/>
                  <w:enabled/>
                  <w:calcOnExit w:val="0"/>
                  <w:checkBox>
                    <w:sizeAuto/>
                    <w:default w:val="0"/>
                  </w:checkBox>
                </w:ffData>
              </w:fldChar>
            </w:r>
            <w:r w:rsidR="004F12FB">
              <w:rPr>
                <w:sz w:val="12"/>
                <w:szCs w:val="12"/>
                <w:lang w:val="fr-FR"/>
              </w:rPr>
              <w:instrText xml:space="preserve"> FORMCHECKBOX </w:instrText>
            </w:r>
            <w:r>
              <w:rPr>
                <w:sz w:val="12"/>
                <w:szCs w:val="12"/>
              </w:rPr>
            </w:r>
            <w:r>
              <w:rPr>
                <w:sz w:val="12"/>
                <w:szCs w:val="12"/>
              </w:rPr>
              <w:fldChar w:fldCharType="end"/>
            </w:r>
            <w:r w:rsidR="004F12FB">
              <w:rPr>
                <w:sz w:val="12"/>
                <w:szCs w:val="12"/>
                <w:lang w:val="fr-FR"/>
              </w:rPr>
              <w:t xml:space="preserve">  COMMUNICATION PLAN (ICS 205)</w:t>
            </w:r>
            <w:r w:rsidR="004F12FB">
              <w:rPr>
                <w:sz w:val="12"/>
                <w:szCs w:val="12"/>
                <w:lang w:val="fr-FR"/>
              </w:rPr>
              <w:tab/>
            </w:r>
            <w:r>
              <w:rPr>
                <w:sz w:val="12"/>
                <w:szCs w:val="12"/>
              </w:rPr>
              <w:fldChar w:fldCharType="begin">
                <w:ffData>
                  <w:name w:val="Check1"/>
                  <w:enabled/>
                  <w:calcOnExit w:val="0"/>
                  <w:checkBox>
                    <w:sizeAuto/>
                    <w:default w:val="0"/>
                  </w:checkBox>
                </w:ffData>
              </w:fldChar>
            </w:r>
            <w:r w:rsidR="004F12FB">
              <w:rPr>
                <w:sz w:val="12"/>
                <w:szCs w:val="12"/>
                <w:lang w:val="fr-FR"/>
              </w:rPr>
              <w:instrText xml:space="preserve"> FORMCHECKBOX </w:instrText>
            </w:r>
            <w:r>
              <w:rPr>
                <w:sz w:val="12"/>
                <w:szCs w:val="12"/>
              </w:rPr>
            </w:r>
            <w:r>
              <w:rPr>
                <w:sz w:val="12"/>
                <w:szCs w:val="12"/>
              </w:rPr>
              <w:fldChar w:fldCharType="end"/>
            </w:r>
            <w:r w:rsidR="004F12FB">
              <w:rPr>
                <w:sz w:val="12"/>
                <w:szCs w:val="12"/>
                <w:lang w:val="fr-FR"/>
              </w:rPr>
              <w:t xml:space="preserve">  _____________________</w:t>
            </w:r>
          </w:p>
          <w:p w:rsidR="004F12FB" w:rsidRDefault="004F12FB">
            <w:pPr>
              <w:spacing w:before="40"/>
              <w:ind w:right="-126"/>
              <w:rPr>
                <w:sz w:val="6"/>
                <w:szCs w:val="6"/>
                <w:lang w:val="fr-FR"/>
              </w:rPr>
            </w:pPr>
          </w:p>
          <w:p w:rsidR="004F12FB" w:rsidRDefault="00566731">
            <w:pPr>
              <w:tabs>
                <w:tab w:val="left" w:pos="2880"/>
              </w:tabs>
              <w:spacing w:before="40"/>
              <w:ind w:right="-126"/>
              <w:rPr>
                <w:sz w:val="12"/>
                <w:szCs w:val="12"/>
              </w:rPr>
            </w:pPr>
            <w:r>
              <w:rPr>
                <w:sz w:val="12"/>
                <w:szCs w:val="12"/>
              </w:rPr>
              <w:fldChar w:fldCharType="begin">
                <w:ffData>
                  <w:name w:val="Check1"/>
                  <w:enabled/>
                  <w:calcOnExit w:val="0"/>
                  <w:checkBox>
                    <w:sizeAuto/>
                    <w:default w:val="0"/>
                  </w:checkBox>
                </w:ffData>
              </w:fldChar>
            </w:r>
            <w:r w:rsidR="004F12FB">
              <w:rPr>
                <w:sz w:val="12"/>
                <w:szCs w:val="12"/>
              </w:rPr>
              <w:instrText xml:space="preserve"> FORMCHECKBOX </w:instrText>
            </w:r>
            <w:r>
              <w:rPr>
                <w:sz w:val="12"/>
                <w:szCs w:val="12"/>
              </w:rPr>
            </w:r>
            <w:r>
              <w:rPr>
                <w:sz w:val="12"/>
                <w:szCs w:val="12"/>
              </w:rPr>
              <w:fldChar w:fldCharType="end"/>
            </w:r>
            <w:r w:rsidR="004F12FB">
              <w:rPr>
                <w:sz w:val="12"/>
                <w:szCs w:val="12"/>
              </w:rPr>
              <w:t xml:space="preserve">  MEDICAL PLAN (ICS 206)</w:t>
            </w:r>
            <w:r w:rsidR="004F12FB">
              <w:rPr>
                <w:sz w:val="12"/>
                <w:szCs w:val="12"/>
              </w:rPr>
              <w:tab/>
            </w:r>
            <w:r>
              <w:rPr>
                <w:sz w:val="12"/>
                <w:szCs w:val="12"/>
              </w:rPr>
              <w:fldChar w:fldCharType="begin">
                <w:ffData>
                  <w:name w:val="Check1"/>
                  <w:enabled/>
                  <w:calcOnExit w:val="0"/>
                  <w:checkBox>
                    <w:sizeAuto/>
                    <w:default w:val="0"/>
                  </w:checkBox>
                </w:ffData>
              </w:fldChar>
            </w:r>
            <w:r w:rsidR="004F12FB">
              <w:rPr>
                <w:sz w:val="12"/>
                <w:szCs w:val="12"/>
              </w:rPr>
              <w:instrText xml:space="preserve"> FORMCHECKBOX </w:instrText>
            </w:r>
            <w:r>
              <w:rPr>
                <w:sz w:val="12"/>
                <w:szCs w:val="12"/>
              </w:rPr>
            </w:r>
            <w:r>
              <w:rPr>
                <w:sz w:val="12"/>
                <w:szCs w:val="12"/>
              </w:rPr>
              <w:fldChar w:fldCharType="end"/>
            </w:r>
            <w:r w:rsidR="004F12FB">
              <w:rPr>
                <w:sz w:val="12"/>
                <w:szCs w:val="12"/>
              </w:rPr>
              <w:t xml:space="preserve">  _____________________</w:t>
            </w:r>
          </w:p>
          <w:p w:rsidR="004F12FB" w:rsidRDefault="004F12FB">
            <w:pPr>
              <w:tabs>
                <w:tab w:val="left" w:pos="2880"/>
              </w:tabs>
              <w:spacing w:before="40"/>
              <w:ind w:right="-126"/>
              <w:rPr>
                <w:sz w:val="6"/>
                <w:szCs w:val="6"/>
              </w:rPr>
            </w:pPr>
          </w:p>
          <w:p w:rsidR="004F12FB" w:rsidRDefault="00566731">
            <w:pPr>
              <w:tabs>
                <w:tab w:val="left" w:pos="2880"/>
              </w:tabs>
              <w:spacing w:before="40" w:after="120"/>
              <w:ind w:right="-130"/>
              <w:rPr>
                <w:sz w:val="12"/>
                <w:szCs w:val="12"/>
              </w:rPr>
            </w:pPr>
            <w:r>
              <w:rPr>
                <w:sz w:val="12"/>
                <w:szCs w:val="12"/>
              </w:rPr>
              <w:fldChar w:fldCharType="begin">
                <w:ffData>
                  <w:name w:val="Check1"/>
                  <w:enabled/>
                  <w:calcOnExit w:val="0"/>
                  <w:checkBox>
                    <w:sizeAuto/>
                    <w:default w:val="0"/>
                  </w:checkBox>
                </w:ffData>
              </w:fldChar>
            </w:r>
            <w:r w:rsidR="004F12FB">
              <w:rPr>
                <w:sz w:val="12"/>
                <w:szCs w:val="12"/>
              </w:rPr>
              <w:instrText xml:space="preserve"> FORMCHECKBOX </w:instrText>
            </w:r>
            <w:r>
              <w:rPr>
                <w:sz w:val="12"/>
                <w:szCs w:val="12"/>
              </w:rPr>
            </w:r>
            <w:r>
              <w:rPr>
                <w:sz w:val="12"/>
                <w:szCs w:val="12"/>
              </w:rPr>
              <w:fldChar w:fldCharType="end"/>
            </w:r>
            <w:r w:rsidR="004F12FB">
              <w:rPr>
                <w:sz w:val="12"/>
                <w:szCs w:val="12"/>
              </w:rPr>
              <w:t xml:space="preserve">  INCIDENT MAP</w:t>
            </w:r>
            <w:r w:rsidR="004F12FB">
              <w:rPr>
                <w:sz w:val="12"/>
                <w:szCs w:val="12"/>
              </w:rPr>
              <w:tab/>
            </w:r>
            <w:r>
              <w:rPr>
                <w:sz w:val="12"/>
                <w:szCs w:val="12"/>
              </w:rPr>
              <w:fldChar w:fldCharType="begin">
                <w:ffData>
                  <w:name w:val="Check1"/>
                  <w:enabled/>
                  <w:calcOnExit w:val="0"/>
                  <w:checkBox>
                    <w:sizeAuto/>
                    <w:default w:val="0"/>
                  </w:checkBox>
                </w:ffData>
              </w:fldChar>
            </w:r>
            <w:r w:rsidR="004F12FB">
              <w:rPr>
                <w:sz w:val="12"/>
                <w:szCs w:val="12"/>
              </w:rPr>
              <w:instrText xml:space="preserve"> FORMCHECKBOX </w:instrText>
            </w:r>
            <w:r>
              <w:rPr>
                <w:sz w:val="12"/>
                <w:szCs w:val="12"/>
              </w:rPr>
            </w:r>
            <w:r>
              <w:rPr>
                <w:sz w:val="12"/>
                <w:szCs w:val="12"/>
              </w:rPr>
              <w:fldChar w:fldCharType="end"/>
            </w:r>
            <w:r w:rsidR="004F12FB">
              <w:rPr>
                <w:sz w:val="12"/>
                <w:szCs w:val="12"/>
              </w:rPr>
              <w:t xml:space="preserve">  _____________________</w:t>
            </w:r>
          </w:p>
        </w:tc>
      </w:tr>
      <w:tr w:rsidR="004F12FB">
        <w:trPr>
          <w:trHeight w:val="359"/>
        </w:trPr>
        <w:tc>
          <w:tcPr>
            <w:tcW w:w="828" w:type="dxa"/>
            <w:tcBorders>
              <w:top w:val="single" w:sz="18" w:space="0" w:color="auto"/>
              <w:left w:val="single" w:sz="18" w:space="0" w:color="auto"/>
              <w:bottom w:val="single" w:sz="18" w:space="0" w:color="auto"/>
              <w:right w:val="single" w:sz="18" w:space="0" w:color="auto"/>
            </w:tcBorders>
          </w:tcPr>
          <w:p w:rsidR="004F12FB" w:rsidRDefault="004F12FB">
            <w:pPr>
              <w:spacing w:before="40"/>
              <w:ind w:left="-90" w:right="-126"/>
              <w:jc w:val="center"/>
              <w:rPr>
                <w:b/>
                <w:sz w:val="12"/>
                <w:szCs w:val="12"/>
              </w:rPr>
            </w:pPr>
            <w:r>
              <w:rPr>
                <w:b/>
                <w:sz w:val="12"/>
                <w:szCs w:val="12"/>
              </w:rPr>
              <w:t>ICS 202 3-80</w:t>
            </w:r>
          </w:p>
        </w:tc>
        <w:tc>
          <w:tcPr>
            <w:tcW w:w="1980" w:type="dxa"/>
            <w:gridSpan w:val="2"/>
            <w:tcBorders>
              <w:top w:val="single" w:sz="18" w:space="0" w:color="auto"/>
              <w:left w:val="single" w:sz="18" w:space="0" w:color="auto"/>
              <w:bottom w:val="single" w:sz="18" w:space="0" w:color="auto"/>
              <w:right w:val="single" w:sz="18" w:space="0" w:color="auto"/>
            </w:tcBorders>
          </w:tcPr>
          <w:p w:rsidR="004F12FB" w:rsidRDefault="004F12FB">
            <w:pPr>
              <w:spacing w:before="40"/>
              <w:ind w:right="-126"/>
              <w:jc w:val="left"/>
              <w:rPr>
                <w:sz w:val="12"/>
                <w:szCs w:val="12"/>
              </w:rPr>
            </w:pPr>
            <w:r>
              <w:rPr>
                <w:sz w:val="12"/>
                <w:szCs w:val="12"/>
              </w:rPr>
              <w:t>9. PREPARED BY (PLANNING SECTION CHIEF)</w:t>
            </w:r>
          </w:p>
        </w:tc>
        <w:tc>
          <w:tcPr>
            <w:tcW w:w="2232" w:type="dxa"/>
            <w:gridSpan w:val="3"/>
            <w:tcBorders>
              <w:top w:val="single" w:sz="18" w:space="0" w:color="auto"/>
              <w:left w:val="single" w:sz="18" w:space="0" w:color="auto"/>
              <w:bottom w:val="single" w:sz="18" w:space="0" w:color="auto"/>
              <w:right w:val="single" w:sz="18" w:space="0" w:color="auto"/>
            </w:tcBorders>
          </w:tcPr>
          <w:p w:rsidR="004F12FB" w:rsidRDefault="004F12FB">
            <w:pPr>
              <w:spacing w:before="40"/>
              <w:ind w:right="-126"/>
              <w:jc w:val="left"/>
              <w:rPr>
                <w:sz w:val="12"/>
                <w:szCs w:val="12"/>
              </w:rPr>
            </w:pPr>
            <w:r>
              <w:rPr>
                <w:sz w:val="12"/>
                <w:szCs w:val="12"/>
              </w:rPr>
              <w:t>10. APPROVED BY (INCIDENT COMMANDER)</w:t>
            </w:r>
          </w:p>
          <w:p w:rsidR="004F12FB" w:rsidRDefault="004F12FB">
            <w:pPr>
              <w:spacing w:before="40"/>
              <w:ind w:right="-126"/>
              <w:rPr>
                <w:sz w:val="12"/>
                <w:szCs w:val="12"/>
              </w:rPr>
            </w:pPr>
          </w:p>
        </w:tc>
      </w:tr>
    </w:tbl>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566731">
      <w:pPr>
        <w:jc w:val="left"/>
        <w:rPr>
          <w:b/>
        </w:rPr>
      </w:pPr>
      <w:r>
        <w:pict>
          <v:shape id="_x0000_i1070" type="#_x0000_t75" style="width:252.55pt;height:303.05pt" o:bordertopcolor="this" o:borderleftcolor="this" o:borderbottomcolor="this" o:borderrightcolor="this">
            <v:imagedata r:id="rId63" o:title=""/>
            <w10:bordertop type="single" width="4"/>
            <w10:borderleft type="single" width="4"/>
            <w10:borderbottom type="single" width="4"/>
            <w10:borderright type="single" width="4"/>
          </v:shape>
        </w:pict>
      </w:r>
    </w:p>
    <w:p w:rsidR="004F12FB" w:rsidRDefault="004F12FB">
      <w:pPr>
        <w:jc w:val="left"/>
        <w:rPr>
          <w:b/>
        </w:rPr>
      </w:pPr>
    </w:p>
    <w:p w:rsidR="004F12FB" w:rsidRDefault="004F12FB">
      <w:pPr>
        <w:jc w:val="left"/>
        <w:rPr>
          <w:b/>
        </w:rPr>
      </w:pPr>
    </w:p>
    <w:p w:rsidR="004F12FB" w:rsidRDefault="004F12FB">
      <w:pPr>
        <w:jc w:val="left"/>
        <w:rPr>
          <w:b/>
        </w:rPr>
      </w:pPr>
      <w:r>
        <w:rPr>
          <w:b/>
        </w:rPr>
        <w:br w:type="page"/>
      </w:r>
      <w:r w:rsidR="00566731">
        <w:pict>
          <v:shape id="_x0000_i1071" type="#_x0000_t75" style="width:252.55pt;height:303.05pt" o:bordertopcolor="this" o:borderleftcolor="this" o:borderbottomcolor="this" o:borderrightcolor="this">
            <v:imagedata r:id="rId64" o:title=""/>
            <w10:bordertop type="single" width="4"/>
            <w10:borderleft type="single" width="4"/>
            <w10:borderbottom type="single" width="4"/>
            <w10:borderright type="single" width="4"/>
          </v:shape>
        </w:pict>
      </w:r>
    </w:p>
    <w:p w:rsidR="004F12FB" w:rsidRDefault="004F12FB">
      <w:pPr>
        <w:jc w:val="left"/>
        <w:rPr>
          <w:b/>
        </w:rPr>
      </w:pPr>
    </w:p>
    <w:p w:rsidR="004F12FB" w:rsidRDefault="004F12FB">
      <w:pPr>
        <w:jc w:val="left"/>
        <w:rPr>
          <w:b/>
        </w:rPr>
      </w:pPr>
      <w:r>
        <w:rPr>
          <w:b/>
        </w:rPr>
        <w:br w:type="page"/>
      </w:r>
    </w:p>
    <w:p w:rsidR="004F12FB" w:rsidRDefault="004F12FB">
      <w:pPr>
        <w:jc w:val="left"/>
        <w:rPr>
          <w:b/>
        </w:rPr>
      </w:pPr>
    </w:p>
    <w:p w:rsidR="004F12FB" w:rsidRDefault="004F12FB">
      <w:pPr>
        <w:jc w:val="left"/>
        <w:rPr>
          <w:b/>
        </w:rPr>
      </w:pPr>
    </w:p>
    <w:p w:rsidR="004F12FB" w:rsidRDefault="004F12FB">
      <w:pPr>
        <w:jc w:val="left"/>
        <w:rPr>
          <w:b/>
        </w:rPr>
      </w:pPr>
    </w:p>
    <w:p w:rsidR="004F12FB" w:rsidRDefault="00566731">
      <w:pPr>
        <w:jc w:val="left"/>
        <w:rPr>
          <w:b/>
        </w:rPr>
      </w:pPr>
      <w:r>
        <w:pict>
          <v:shape id="_x0000_i1072" type="#_x0000_t75" style="width:253.6pt;height:189.15pt" o:allowoverlap="f">
            <v:imagedata r:id="rId65" o:title=""/>
          </v:shape>
        </w:pict>
      </w: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r>
        <w:rPr>
          <w:b/>
        </w:rPr>
        <w:br w:type="page"/>
      </w:r>
      <w:r w:rsidR="00566731">
        <w:pict>
          <v:shape id="_x0000_i1073" type="#_x0000_t75" style="width:252.55pt;height:289.05pt">
            <v:imagedata r:id="rId66" o:title=""/>
          </v:shape>
        </w:pict>
      </w:r>
    </w:p>
    <w:p w:rsidR="004F12FB" w:rsidRDefault="004F12FB">
      <w:pPr>
        <w:jc w:val="left"/>
        <w:rPr>
          <w:b/>
        </w:rPr>
      </w:pPr>
    </w:p>
    <w:p w:rsidR="004F12FB" w:rsidRDefault="004F12FB">
      <w:pPr>
        <w:jc w:val="left"/>
        <w:rPr>
          <w:b/>
        </w:rPr>
      </w:pPr>
      <w:r>
        <w:rPr>
          <w:b/>
        </w:rPr>
        <w:br w:type="page"/>
      </w:r>
    </w:p>
    <w:p w:rsidR="004F12FB" w:rsidRDefault="004F12FB">
      <w:pPr>
        <w:jc w:val="left"/>
        <w:rPr>
          <w:b/>
        </w:rPr>
      </w:pPr>
    </w:p>
    <w:p w:rsidR="004F12FB" w:rsidRDefault="004F12FB">
      <w:pPr>
        <w:jc w:val="left"/>
        <w:rPr>
          <w:b/>
        </w:rPr>
      </w:pPr>
    </w:p>
    <w:tbl>
      <w:tblPr>
        <w:tblpPr w:leftFromText="180" w:rightFromText="180" w:vertAnchor="text" w:horzAnchor="margin" w:tblpX="108"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2"/>
        <w:gridCol w:w="240"/>
        <w:gridCol w:w="240"/>
        <w:gridCol w:w="360"/>
        <w:gridCol w:w="360"/>
        <w:gridCol w:w="120"/>
        <w:gridCol w:w="480"/>
        <w:gridCol w:w="240"/>
        <w:gridCol w:w="120"/>
        <w:gridCol w:w="240"/>
        <w:gridCol w:w="480"/>
        <w:gridCol w:w="240"/>
        <w:gridCol w:w="120"/>
        <w:gridCol w:w="120"/>
        <w:gridCol w:w="420"/>
        <w:gridCol w:w="60"/>
        <w:gridCol w:w="588"/>
      </w:tblGrid>
      <w:tr w:rsidR="004F12FB">
        <w:trPr>
          <w:trHeight w:val="717"/>
        </w:trPr>
        <w:tc>
          <w:tcPr>
            <w:tcW w:w="852" w:type="dxa"/>
            <w:gridSpan w:val="2"/>
            <w:tcBorders>
              <w:top w:val="single" w:sz="18" w:space="0" w:color="auto"/>
              <w:left w:val="single" w:sz="18" w:space="0" w:color="auto"/>
              <w:bottom w:val="single" w:sz="18" w:space="0" w:color="auto"/>
            </w:tcBorders>
            <w:vAlign w:val="center"/>
          </w:tcPr>
          <w:p w:rsidR="004F12FB" w:rsidRDefault="004F12FB">
            <w:pPr>
              <w:spacing w:before="40"/>
              <w:jc w:val="center"/>
              <w:rPr>
                <w:b/>
                <w:sz w:val="12"/>
                <w:szCs w:val="12"/>
              </w:rPr>
            </w:pPr>
            <w:r>
              <w:rPr>
                <w:b/>
                <w:sz w:val="12"/>
                <w:szCs w:val="12"/>
              </w:rPr>
              <w:t>MEDICAL PLAN</w:t>
            </w:r>
          </w:p>
        </w:tc>
        <w:tc>
          <w:tcPr>
            <w:tcW w:w="960" w:type="dxa"/>
            <w:gridSpan w:val="3"/>
            <w:tcBorders>
              <w:top w:val="single" w:sz="18" w:space="0" w:color="auto"/>
              <w:bottom w:val="single" w:sz="18" w:space="0" w:color="auto"/>
            </w:tcBorders>
          </w:tcPr>
          <w:p w:rsidR="004F12FB" w:rsidRDefault="004F12FB">
            <w:pPr>
              <w:spacing w:before="40"/>
              <w:rPr>
                <w:sz w:val="12"/>
                <w:szCs w:val="12"/>
              </w:rPr>
            </w:pPr>
            <w:r>
              <w:rPr>
                <w:sz w:val="12"/>
                <w:szCs w:val="12"/>
              </w:rPr>
              <w:t xml:space="preserve">1. INCIDENT       </w:t>
            </w:r>
          </w:p>
          <w:p w:rsidR="004F12FB" w:rsidRDefault="004F12FB">
            <w:pPr>
              <w:rPr>
                <w:sz w:val="12"/>
                <w:szCs w:val="12"/>
              </w:rPr>
            </w:pPr>
            <w:r>
              <w:rPr>
                <w:sz w:val="12"/>
                <w:szCs w:val="12"/>
              </w:rPr>
              <w:t xml:space="preserve">     NAME   </w:t>
            </w:r>
          </w:p>
        </w:tc>
        <w:tc>
          <w:tcPr>
            <w:tcW w:w="960" w:type="dxa"/>
            <w:gridSpan w:val="4"/>
            <w:tcBorders>
              <w:top w:val="single" w:sz="18" w:space="0" w:color="auto"/>
              <w:bottom w:val="single" w:sz="18" w:space="0" w:color="auto"/>
            </w:tcBorders>
          </w:tcPr>
          <w:p w:rsidR="004F12FB" w:rsidRDefault="004F12FB">
            <w:pPr>
              <w:spacing w:before="40"/>
              <w:rPr>
                <w:sz w:val="12"/>
                <w:szCs w:val="12"/>
              </w:rPr>
            </w:pPr>
            <w:r>
              <w:rPr>
                <w:sz w:val="12"/>
                <w:szCs w:val="12"/>
              </w:rPr>
              <w:t>2. DATE</w:t>
            </w:r>
          </w:p>
          <w:p w:rsidR="004F12FB" w:rsidRDefault="004F12FB">
            <w:pPr>
              <w:ind w:right="-108"/>
              <w:rPr>
                <w:sz w:val="12"/>
                <w:szCs w:val="12"/>
              </w:rPr>
            </w:pPr>
            <w:r>
              <w:rPr>
                <w:sz w:val="12"/>
                <w:szCs w:val="12"/>
              </w:rPr>
              <w:t xml:space="preserve">    PREPARED</w:t>
            </w:r>
          </w:p>
          <w:p w:rsidR="004F12FB" w:rsidRDefault="004F12FB">
            <w:pPr>
              <w:rPr>
                <w:sz w:val="12"/>
                <w:szCs w:val="12"/>
              </w:rPr>
            </w:pPr>
          </w:p>
        </w:tc>
        <w:tc>
          <w:tcPr>
            <w:tcW w:w="960" w:type="dxa"/>
            <w:gridSpan w:val="3"/>
            <w:tcBorders>
              <w:top w:val="single" w:sz="18" w:space="0" w:color="auto"/>
              <w:bottom w:val="single" w:sz="18" w:space="0" w:color="auto"/>
            </w:tcBorders>
          </w:tcPr>
          <w:p w:rsidR="004F12FB" w:rsidRDefault="004F12FB">
            <w:pPr>
              <w:spacing w:before="40"/>
              <w:rPr>
                <w:sz w:val="12"/>
                <w:szCs w:val="12"/>
              </w:rPr>
            </w:pPr>
            <w:r>
              <w:rPr>
                <w:sz w:val="12"/>
                <w:szCs w:val="12"/>
              </w:rPr>
              <w:t xml:space="preserve">3. TIME   </w:t>
            </w:r>
          </w:p>
          <w:p w:rsidR="004F12FB" w:rsidRDefault="004F12FB">
            <w:pPr>
              <w:ind w:right="-115"/>
              <w:rPr>
                <w:sz w:val="12"/>
                <w:szCs w:val="12"/>
              </w:rPr>
            </w:pPr>
            <w:r>
              <w:rPr>
                <w:sz w:val="12"/>
                <w:szCs w:val="12"/>
              </w:rPr>
              <w:t xml:space="preserve">    PREPARED</w:t>
            </w:r>
          </w:p>
          <w:p w:rsidR="004F12FB" w:rsidRDefault="004F12FB">
            <w:pPr>
              <w:spacing w:before="40"/>
              <w:rPr>
                <w:sz w:val="12"/>
                <w:szCs w:val="12"/>
              </w:rPr>
            </w:pPr>
            <w:r>
              <w:rPr>
                <w:sz w:val="12"/>
                <w:szCs w:val="12"/>
              </w:rPr>
              <w:t xml:space="preserve">         </w:t>
            </w:r>
          </w:p>
        </w:tc>
        <w:tc>
          <w:tcPr>
            <w:tcW w:w="1308" w:type="dxa"/>
            <w:gridSpan w:val="5"/>
            <w:tcBorders>
              <w:top w:val="single" w:sz="18" w:space="0" w:color="auto"/>
              <w:bottom w:val="single" w:sz="18" w:space="0" w:color="auto"/>
              <w:right w:val="single" w:sz="18" w:space="0" w:color="auto"/>
            </w:tcBorders>
          </w:tcPr>
          <w:p w:rsidR="004F12FB" w:rsidRDefault="004F12FB">
            <w:pPr>
              <w:spacing w:before="40"/>
              <w:ind w:left="130" w:right="-115" w:hanging="130"/>
              <w:jc w:val="left"/>
              <w:rPr>
                <w:sz w:val="12"/>
                <w:szCs w:val="12"/>
              </w:rPr>
            </w:pPr>
            <w:r>
              <w:rPr>
                <w:sz w:val="12"/>
                <w:szCs w:val="12"/>
              </w:rPr>
              <w:t>4. OPERATIONAL PERIOD</w:t>
            </w:r>
          </w:p>
        </w:tc>
      </w:tr>
      <w:tr w:rsidR="004F12FB">
        <w:trPr>
          <w:trHeight w:val="177"/>
        </w:trPr>
        <w:tc>
          <w:tcPr>
            <w:tcW w:w="5040" w:type="dxa"/>
            <w:gridSpan w:val="17"/>
            <w:tcBorders>
              <w:top w:val="single" w:sz="18" w:space="0" w:color="auto"/>
              <w:left w:val="single" w:sz="18" w:space="0" w:color="auto"/>
              <w:right w:val="single" w:sz="18" w:space="0" w:color="auto"/>
            </w:tcBorders>
          </w:tcPr>
          <w:p w:rsidR="004F12FB" w:rsidRDefault="004F12FB">
            <w:pPr>
              <w:spacing w:before="20"/>
              <w:jc w:val="center"/>
              <w:rPr>
                <w:sz w:val="12"/>
                <w:szCs w:val="12"/>
              </w:rPr>
            </w:pPr>
            <w:r>
              <w:rPr>
                <w:sz w:val="12"/>
                <w:szCs w:val="12"/>
              </w:rPr>
              <w:t>5.  INCIDENT MEDICAL AID STATIONS</w:t>
            </w:r>
          </w:p>
        </w:tc>
      </w:tr>
      <w:tr w:rsidR="004F12FB">
        <w:trPr>
          <w:cantSplit/>
          <w:trHeight w:val="151"/>
        </w:trPr>
        <w:tc>
          <w:tcPr>
            <w:tcW w:w="1452" w:type="dxa"/>
            <w:gridSpan w:val="4"/>
            <w:vMerge w:val="restart"/>
            <w:tcBorders>
              <w:left w:val="single" w:sz="18" w:space="0" w:color="auto"/>
            </w:tcBorders>
            <w:vAlign w:val="center"/>
          </w:tcPr>
          <w:p w:rsidR="004F12FB" w:rsidRDefault="004F12FB">
            <w:pPr>
              <w:ind w:left="-108" w:right="-108"/>
              <w:jc w:val="center"/>
              <w:rPr>
                <w:sz w:val="12"/>
                <w:szCs w:val="12"/>
              </w:rPr>
            </w:pPr>
            <w:r>
              <w:rPr>
                <w:sz w:val="12"/>
                <w:szCs w:val="12"/>
              </w:rPr>
              <w:t>MEDICAL AID STATIONS</w:t>
            </w:r>
          </w:p>
        </w:tc>
        <w:tc>
          <w:tcPr>
            <w:tcW w:w="2400" w:type="dxa"/>
            <w:gridSpan w:val="9"/>
            <w:vMerge w:val="restart"/>
            <w:vAlign w:val="center"/>
          </w:tcPr>
          <w:p w:rsidR="004F12FB" w:rsidRDefault="004F12FB">
            <w:pPr>
              <w:jc w:val="center"/>
              <w:rPr>
                <w:sz w:val="12"/>
                <w:szCs w:val="12"/>
              </w:rPr>
            </w:pPr>
            <w:r>
              <w:rPr>
                <w:sz w:val="12"/>
                <w:szCs w:val="12"/>
              </w:rPr>
              <w:t>LOCATION</w:t>
            </w:r>
          </w:p>
        </w:tc>
        <w:tc>
          <w:tcPr>
            <w:tcW w:w="1188" w:type="dxa"/>
            <w:gridSpan w:val="4"/>
            <w:tcBorders>
              <w:right w:val="single" w:sz="18" w:space="0" w:color="auto"/>
            </w:tcBorders>
          </w:tcPr>
          <w:p w:rsidR="004F12FB" w:rsidRDefault="004F12FB">
            <w:pPr>
              <w:spacing w:before="20"/>
              <w:jc w:val="center"/>
              <w:rPr>
                <w:sz w:val="12"/>
                <w:szCs w:val="12"/>
              </w:rPr>
            </w:pPr>
            <w:r>
              <w:rPr>
                <w:sz w:val="12"/>
                <w:szCs w:val="12"/>
              </w:rPr>
              <w:t>PARAMEDICS</w:t>
            </w:r>
          </w:p>
        </w:tc>
      </w:tr>
      <w:tr w:rsidR="004F12FB">
        <w:trPr>
          <w:cantSplit/>
          <w:trHeight w:val="164"/>
        </w:trPr>
        <w:tc>
          <w:tcPr>
            <w:tcW w:w="1452" w:type="dxa"/>
            <w:gridSpan w:val="4"/>
            <w:vMerge/>
            <w:tcBorders>
              <w:left w:val="single" w:sz="18" w:space="0" w:color="auto"/>
            </w:tcBorders>
          </w:tcPr>
          <w:p w:rsidR="004F12FB" w:rsidRDefault="004F12FB">
            <w:pPr>
              <w:jc w:val="center"/>
              <w:rPr>
                <w:sz w:val="12"/>
                <w:szCs w:val="12"/>
              </w:rPr>
            </w:pPr>
          </w:p>
        </w:tc>
        <w:tc>
          <w:tcPr>
            <w:tcW w:w="2400" w:type="dxa"/>
            <w:gridSpan w:val="9"/>
            <w:vMerge/>
          </w:tcPr>
          <w:p w:rsidR="004F12FB" w:rsidRDefault="004F12FB">
            <w:pPr>
              <w:jc w:val="center"/>
              <w:rPr>
                <w:sz w:val="12"/>
                <w:szCs w:val="12"/>
              </w:rPr>
            </w:pPr>
          </w:p>
        </w:tc>
        <w:tc>
          <w:tcPr>
            <w:tcW w:w="540" w:type="dxa"/>
            <w:gridSpan w:val="2"/>
            <w:tcBorders>
              <w:bottom w:val="single" w:sz="6" w:space="0" w:color="auto"/>
              <w:right w:val="single" w:sz="4" w:space="0" w:color="auto"/>
            </w:tcBorders>
          </w:tcPr>
          <w:p w:rsidR="004F12FB" w:rsidRDefault="004F12FB">
            <w:pPr>
              <w:spacing w:before="20"/>
              <w:jc w:val="center"/>
              <w:rPr>
                <w:sz w:val="12"/>
                <w:szCs w:val="12"/>
              </w:rPr>
            </w:pPr>
            <w:r>
              <w:rPr>
                <w:sz w:val="12"/>
                <w:szCs w:val="12"/>
              </w:rPr>
              <w:t>YES</w:t>
            </w:r>
          </w:p>
        </w:tc>
        <w:tc>
          <w:tcPr>
            <w:tcW w:w="648" w:type="dxa"/>
            <w:gridSpan w:val="2"/>
            <w:tcBorders>
              <w:left w:val="single" w:sz="4" w:space="0" w:color="auto"/>
              <w:right w:val="single" w:sz="18" w:space="0" w:color="auto"/>
            </w:tcBorders>
          </w:tcPr>
          <w:p w:rsidR="004F12FB" w:rsidRDefault="004F12FB">
            <w:pPr>
              <w:spacing w:before="20"/>
              <w:jc w:val="center"/>
              <w:rPr>
                <w:sz w:val="12"/>
                <w:szCs w:val="12"/>
              </w:rPr>
            </w:pPr>
            <w:r>
              <w:rPr>
                <w:sz w:val="12"/>
                <w:szCs w:val="12"/>
              </w:rPr>
              <w:t>NO</w:t>
            </w:r>
          </w:p>
        </w:tc>
      </w:tr>
      <w:tr w:rsidR="004F12FB">
        <w:trPr>
          <w:trHeight w:val="180"/>
        </w:trPr>
        <w:tc>
          <w:tcPr>
            <w:tcW w:w="1452" w:type="dxa"/>
            <w:gridSpan w:val="4"/>
            <w:tcBorders>
              <w:left w:val="single" w:sz="18" w:space="0" w:color="auto"/>
            </w:tcBorders>
          </w:tcPr>
          <w:p w:rsidR="004F12FB" w:rsidRDefault="004F12FB">
            <w:pPr>
              <w:jc w:val="center"/>
              <w:rPr>
                <w:sz w:val="12"/>
                <w:szCs w:val="12"/>
              </w:rPr>
            </w:pPr>
          </w:p>
        </w:tc>
        <w:tc>
          <w:tcPr>
            <w:tcW w:w="2400" w:type="dxa"/>
            <w:gridSpan w:val="9"/>
          </w:tcPr>
          <w:p w:rsidR="004F12FB" w:rsidRDefault="004F12FB">
            <w:pPr>
              <w:jc w:val="center"/>
              <w:rPr>
                <w:sz w:val="12"/>
                <w:szCs w:val="12"/>
              </w:rPr>
            </w:pPr>
          </w:p>
        </w:tc>
        <w:tc>
          <w:tcPr>
            <w:tcW w:w="540" w:type="dxa"/>
            <w:gridSpan w:val="2"/>
            <w:tcBorders>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0"/>
        </w:trPr>
        <w:tc>
          <w:tcPr>
            <w:tcW w:w="1452" w:type="dxa"/>
            <w:gridSpan w:val="4"/>
            <w:tcBorders>
              <w:left w:val="single" w:sz="18" w:space="0" w:color="auto"/>
            </w:tcBorders>
          </w:tcPr>
          <w:p w:rsidR="004F12FB" w:rsidRDefault="004F12FB">
            <w:pPr>
              <w:jc w:val="center"/>
              <w:rPr>
                <w:sz w:val="12"/>
                <w:szCs w:val="12"/>
              </w:rPr>
            </w:pPr>
          </w:p>
        </w:tc>
        <w:tc>
          <w:tcPr>
            <w:tcW w:w="2400" w:type="dxa"/>
            <w:gridSpan w:val="9"/>
          </w:tcPr>
          <w:p w:rsidR="004F12FB" w:rsidRDefault="004F12FB">
            <w:pPr>
              <w:jc w:val="center"/>
              <w:rPr>
                <w:sz w:val="12"/>
                <w:szCs w:val="12"/>
              </w:rPr>
            </w:pPr>
          </w:p>
        </w:tc>
        <w:tc>
          <w:tcPr>
            <w:tcW w:w="540" w:type="dxa"/>
            <w:gridSpan w:val="2"/>
            <w:tcBorders>
              <w:bottom w:val="single" w:sz="6" w:space="0" w:color="auto"/>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0"/>
        </w:trPr>
        <w:tc>
          <w:tcPr>
            <w:tcW w:w="1452" w:type="dxa"/>
            <w:gridSpan w:val="4"/>
            <w:tcBorders>
              <w:left w:val="single" w:sz="18" w:space="0" w:color="auto"/>
            </w:tcBorders>
          </w:tcPr>
          <w:p w:rsidR="004F12FB" w:rsidRDefault="004F12FB">
            <w:pPr>
              <w:jc w:val="center"/>
              <w:rPr>
                <w:sz w:val="12"/>
                <w:szCs w:val="12"/>
              </w:rPr>
            </w:pPr>
          </w:p>
        </w:tc>
        <w:tc>
          <w:tcPr>
            <w:tcW w:w="2400" w:type="dxa"/>
            <w:gridSpan w:val="9"/>
          </w:tcPr>
          <w:p w:rsidR="004F12FB" w:rsidRDefault="004F12FB">
            <w:pPr>
              <w:jc w:val="center"/>
              <w:rPr>
                <w:sz w:val="12"/>
                <w:szCs w:val="12"/>
              </w:rPr>
            </w:pPr>
          </w:p>
        </w:tc>
        <w:tc>
          <w:tcPr>
            <w:tcW w:w="540" w:type="dxa"/>
            <w:gridSpan w:val="2"/>
            <w:tcBorders>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0"/>
        </w:trPr>
        <w:tc>
          <w:tcPr>
            <w:tcW w:w="1452" w:type="dxa"/>
            <w:gridSpan w:val="4"/>
            <w:tcBorders>
              <w:left w:val="single" w:sz="18" w:space="0" w:color="auto"/>
            </w:tcBorders>
          </w:tcPr>
          <w:p w:rsidR="004F12FB" w:rsidRDefault="004F12FB">
            <w:pPr>
              <w:jc w:val="center"/>
              <w:rPr>
                <w:sz w:val="12"/>
                <w:szCs w:val="12"/>
              </w:rPr>
            </w:pPr>
          </w:p>
        </w:tc>
        <w:tc>
          <w:tcPr>
            <w:tcW w:w="2400" w:type="dxa"/>
            <w:gridSpan w:val="9"/>
          </w:tcPr>
          <w:p w:rsidR="004F12FB" w:rsidRDefault="004F12FB">
            <w:pPr>
              <w:jc w:val="center"/>
              <w:rPr>
                <w:sz w:val="12"/>
                <w:szCs w:val="12"/>
              </w:rPr>
            </w:pPr>
          </w:p>
        </w:tc>
        <w:tc>
          <w:tcPr>
            <w:tcW w:w="540" w:type="dxa"/>
            <w:gridSpan w:val="2"/>
            <w:tcBorders>
              <w:bottom w:val="single" w:sz="6" w:space="0" w:color="auto"/>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45"/>
        </w:trPr>
        <w:tc>
          <w:tcPr>
            <w:tcW w:w="1452" w:type="dxa"/>
            <w:gridSpan w:val="4"/>
            <w:tcBorders>
              <w:left w:val="single" w:sz="18" w:space="0" w:color="auto"/>
            </w:tcBorders>
          </w:tcPr>
          <w:p w:rsidR="004F12FB" w:rsidRDefault="004F12FB">
            <w:pPr>
              <w:jc w:val="center"/>
              <w:rPr>
                <w:sz w:val="12"/>
                <w:szCs w:val="12"/>
              </w:rPr>
            </w:pPr>
          </w:p>
        </w:tc>
        <w:tc>
          <w:tcPr>
            <w:tcW w:w="2400" w:type="dxa"/>
            <w:gridSpan w:val="9"/>
          </w:tcPr>
          <w:p w:rsidR="004F12FB" w:rsidRDefault="004F12FB">
            <w:pPr>
              <w:jc w:val="center"/>
              <w:rPr>
                <w:sz w:val="12"/>
                <w:szCs w:val="12"/>
              </w:rPr>
            </w:pPr>
          </w:p>
        </w:tc>
        <w:tc>
          <w:tcPr>
            <w:tcW w:w="540" w:type="dxa"/>
            <w:gridSpan w:val="2"/>
            <w:tcBorders>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87"/>
        </w:trPr>
        <w:tc>
          <w:tcPr>
            <w:tcW w:w="5040" w:type="dxa"/>
            <w:gridSpan w:val="17"/>
            <w:tcBorders>
              <w:top w:val="single" w:sz="18" w:space="0" w:color="auto"/>
              <w:left w:val="single" w:sz="18" w:space="0" w:color="auto"/>
              <w:right w:val="single" w:sz="18" w:space="0" w:color="auto"/>
            </w:tcBorders>
          </w:tcPr>
          <w:p w:rsidR="004F12FB" w:rsidRDefault="004F12FB">
            <w:pPr>
              <w:spacing w:before="20"/>
              <w:jc w:val="center"/>
              <w:rPr>
                <w:sz w:val="12"/>
                <w:szCs w:val="12"/>
              </w:rPr>
            </w:pPr>
            <w:r>
              <w:rPr>
                <w:sz w:val="12"/>
                <w:szCs w:val="12"/>
              </w:rPr>
              <w:t>6. TRANSPORTATION</w:t>
            </w:r>
          </w:p>
        </w:tc>
      </w:tr>
      <w:tr w:rsidR="004F12FB">
        <w:trPr>
          <w:trHeight w:val="164"/>
        </w:trPr>
        <w:tc>
          <w:tcPr>
            <w:tcW w:w="5040" w:type="dxa"/>
            <w:gridSpan w:val="17"/>
            <w:tcBorders>
              <w:left w:val="single" w:sz="18" w:space="0" w:color="auto"/>
              <w:right w:val="single" w:sz="18" w:space="0" w:color="auto"/>
            </w:tcBorders>
          </w:tcPr>
          <w:p w:rsidR="004F12FB" w:rsidRDefault="004F12FB">
            <w:pPr>
              <w:spacing w:before="20"/>
              <w:jc w:val="center"/>
              <w:rPr>
                <w:sz w:val="12"/>
                <w:szCs w:val="12"/>
              </w:rPr>
            </w:pPr>
            <w:r>
              <w:rPr>
                <w:sz w:val="12"/>
                <w:szCs w:val="12"/>
              </w:rPr>
              <w:t>A. AMBULANCE SERVICES</w:t>
            </w:r>
          </w:p>
        </w:tc>
      </w:tr>
      <w:tr w:rsidR="004F12FB">
        <w:trPr>
          <w:cantSplit/>
          <w:trHeight w:val="151"/>
        </w:trPr>
        <w:tc>
          <w:tcPr>
            <w:tcW w:w="1092" w:type="dxa"/>
            <w:gridSpan w:val="3"/>
            <w:vMerge w:val="restart"/>
            <w:tcBorders>
              <w:left w:val="single" w:sz="18" w:space="0" w:color="auto"/>
            </w:tcBorders>
            <w:vAlign w:val="center"/>
          </w:tcPr>
          <w:p w:rsidR="004F12FB" w:rsidRDefault="004F12FB">
            <w:pPr>
              <w:jc w:val="center"/>
              <w:rPr>
                <w:sz w:val="12"/>
                <w:szCs w:val="12"/>
              </w:rPr>
            </w:pPr>
            <w:r>
              <w:rPr>
                <w:sz w:val="12"/>
                <w:szCs w:val="12"/>
              </w:rPr>
              <w:t>NAME</w:t>
            </w:r>
          </w:p>
        </w:tc>
        <w:tc>
          <w:tcPr>
            <w:tcW w:w="1920" w:type="dxa"/>
            <w:gridSpan w:val="7"/>
            <w:vMerge w:val="restart"/>
            <w:vAlign w:val="center"/>
          </w:tcPr>
          <w:p w:rsidR="004F12FB" w:rsidRDefault="004F12FB">
            <w:pPr>
              <w:jc w:val="center"/>
              <w:rPr>
                <w:sz w:val="12"/>
                <w:szCs w:val="12"/>
              </w:rPr>
            </w:pPr>
            <w:r>
              <w:rPr>
                <w:sz w:val="12"/>
                <w:szCs w:val="12"/>
              </w:rPr>
              <w:t>ADDRESS</w:t>
            </w:r>
          </w:p>
        </w:tc>
        <w:tc>
          <w:tcPr>
            <w:tcW w:w="840" w:type="dxa"/>
            <w:gridSpan w:val="3"/>
            <w:vMerge w:val="restart"/>
            <w:vAlign w:val="center"/>
          </w:tcPr>
          <w:p w:rsidR="004F12FB" w:rsidRDefault="004F12FB">
            <w:pPr>
              <w:jc w:val="center"/>
              <w:rPr>
                <w:sz w:val="12"/>
                <w:szCs w:val="12"/>
              </w:rPr>
            </w:pPr>
            <w:r>
              <w:rPr>
                <w:sz w:val="12"/>
                <w:szCs w:val="12"/>
              </w:rPr>
              <w:t>PHONE</w:t>
            </w:r>
          </w:p>
        </w:tc>
        <w:tc>
          <w:tcPr>
            <w:tcW w:w="1188" w:type="dxa"/>
            <w:gridSpan w:val="4"/>
            <w:tcBorders>
              <w:right w:val="single" w:sz="18" w:space="0" w:color="auto"/>
            </w:tcBorders>
          </w:tcPr>
          <w:p w:rsidR="004F12FB" w:rsidRDefault="004F12FB">
            <w:pPr>
              <w:spacing w:before="20"/>
              <w:jc w:val="center"/>
              <w:rPr>
                <w:sz w:val="12"/>
                <w:szCs w:val="12"/>
              </w:rPr>
            </w:pPr>
            <w:r>
              <w:rPr>
                <w:sz w:val="12"/>
                <w:szCs w:val="12"/>
              </w:rPr>
              <w:t>PARAMEDICS</w:t>
            </w:r>
          </w:p>
        </w:tc>
      </w:tr>
      <w:tr w:rsidR="004F12FB">
        <w:trPr>
          <w:cantSplit/>
          <w:trHeight w:val="164"/>
        </w:trPr>
        <w:tc>
          <w:tcPr>
            <w:tcW w:w="1092" w:type="dxa"/>
            <w:gridSpan w:val="3"/>
            <w:vMerge/>
            <w:tcBorders>
              <w:left w:val="single" w:sz="18" w:space="0" w:color="auto"/>
            </w:tcBorders>
          </w:tcPr>
          <w:p w:rsidR="004F12FB" w:rsidRDefault="004F12FB">
            <w:pPr>
              <w:jc w:val="center"/>
              <w:rPr>
                <w:sz w:val="12"/>
                <w:szCs w:val="12"/>
              </w:rPr>
            </w:pPr>
          </w:p>
        </w:tc>
        <w:tc>
          <w:tcPr>
            <w:tcW w:w="1920" w:type="dxa"/>
            <w:gridSpan w:val="7"/>
            <w:vMerge/>
          </w:tcPr>
          <w:p w:rsidR="004F12FB" w:rsidRDefault="004F12FB">
            <w:pPr>
              <w:jc w:val="center"/>
              <w:rPr>
                <w:sz w:val="12"/>
                <w:szCs w:val="12"/>
              </w:rPr>
            </w:pPr>
          </w:p>
        </w:tc>
        <w:tc>
          <w:tcPr>
            <w:tcW w:w="840" w:type="dxa"/>
            <w:gridSpan w:val="3"/>
            <w:vMerge/>
          </w:tcPr>
          <w:p w:rsidR="004F12FB" w:rsidRDefault="004F12FB">
            <w:pPr>
              <w:jc w:val="center"/>
              <w:rPr>
                <w:sz w:val="12"/>
                <w:szCs w:val="12"/>
              </w:rPr>
            </w:pPr>
          </w:p>
        </w:tc>
        <w:tc>
          <w:tcPr>
            <w:tcW w:w="540" w:type="dxa"/>
            <w:gridSpan w:val="2"/>
            <w:tcBorders>
              <w:bottom w:val="single" w:sz="6" w:space="0" w:color="auto"/>
              <w:right w:val="single" w:sz="4" w:space="0" w:color="auto"/>
            </w:tcBorders>
          </w:tcPr>
          <w:p w:rsidR="004F12FB" w:rsidRDefault="004F12FB">
            <w:pPr>
              <w:jc w:val="center"/>
              <w:rPr>
                <w:sz w:val="12"/>
                <w:szCs w:val="12"/>
              </w:rPr>
            </w:pPr>
            <w:r>
              <w:rPr>
                <w:sz w:val="12"/>
                <w:szCs w:val="12"/>
              </w:rPr>
              <w:t>YES</w:t>
            </w:r>
          </w:p>
        </w:tc>
        <w:tc>
          <w:tcPr>
            <w:tcW w:w="648" w:type="dxa"/>
            <w:gridSpan w:val="2"/>
            <w:tcBorders>
              <w:left w:val="single" w:sz="4" w:space="0" w:color="auto"/>
              <w:right w:val="single" w:sz="18" w:space="0" w:color="auto"/>
            </w:tcBorders>
          </w:tcPr>
          <w:p w:rsidR="004F12FB" w:rsidRDefault="004F12FB">
            <w:pPr>
              <w:jc w:val="center"/>
              <w:rPr>
                <w:sz w:val="12"/>
                <w:szCs w:val="12"/>
              </w:rPr>
            </w:pPr>
            <w:r>
              <w:rPr>
                <w:sz w:val="12"/>
                <w:szCs w:val="12"/>
              </w:rPr>
              <w:t>NO</w:t>
            </w:r>
          </w:p>
        </w:tc>
      </w:tr>
      <w:tr w:rsidR="004F12FB">
        <w:trPr>
          <w:trHeight w:val="180"/>
        </w:trPr>
        <w:tc>
          <w:tcPr>
            <w:tcW w:w="1092" w:type="dxa"/>
            <w:gridSpan w:val="3"/>
            <w:tcBorders>
              <w:left w:val="single" w:sz="18" w:space="0" w:color="auto"/>
            </w:tcBorders>
          </w:tcPr>
          <w:p w:rsidR="004F12FB" w:rsidRDefault="004F12FB">
            <w:pPr>
              <w:jc w:val="center"/>
              <w:rPr>
                <w:sz w:val="12"/>
                <w:szCs w:val="12"/>
              </w:rPr>
            </w:pPr>
          </w:p>
        </w:tc>
        <w:tc>
          <w:tcPr>
            <w:tcW w:w="1920" w:type="dxa"/>
            <w:gridSpan w:val="7"/>
          </w:tcPr>
          <w:p w:rsidR="004F12FB" w:rsidRDefault="004F12FB">
            <w:pPr>
              <w:jc w:val="center"/>
              <w:rPr>
                <w:sz w:val="12"/>
                <w:szCs w:val="12"/>
              </w:rPr>
            </w:pPr>
          </w:p>
        </w:tc>
        <w:tc>
          <w:tcPr>
            <w:tcW w:w="840" w:type="dxa"/>
            <w:gridSpan w:val="3"/>
          </w:tcPr>
          <w:p w:rsidR="004F12FB" w:rsidRDefault="004F12FB">
            <w:pPr>
              <w:jc w:val="center"/>
              <w:rPr>
                <w:sz w:val="12"/>
                <w:szCs w:val="12"/>
              </w:rPr>
            </w:pPr>
          </w:p>
        </w:tc>
        <w:tc>
          <w:tcPr>
            <w:tcW w:w="540" w:type="dxa"/>
            <w:gridSpan w:val="2"/>
            <w:tcBorders>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0"/>
        </w:trPr>
        <w:tc>
          <w:tcPr>
            <w:tcW w:w="1092" w:type="dxa"/>
            <w:gridSpan w:val="3"/>
            <w:tcBorders>
              <w:left w:val="single" w:sz="18" w:space="0" w:color="auto"/>
            </w:tcBorders>
          </w:tcPr>
          <w:p w:rsidR="004F12FB" w:rsidRDefault="004F12FB">
            <w:pPr>
              <w:jc w:val="center"/>
              <w:rPr>
                <w:sz w:val="12"/>
                <w:szCs w:val="12"/>
              </w:rPr>
            </w:pPr>
          </w:p>
        </w:tc>
        <w:tc>
          <w:tcPr>
            <w:tcW w:w="1920" w:type="dxa"/>
            <w:gridSpan w:val="7"/>
          </w:tcPr>
          <w:p w:rsidR="004F12FB" w:rsidRDefault="004F12FB">
            <w:pPr>
              <w:jc w:val="center"/>
              <w:rPr>
                <w:sz w:val="12"/>
                <w:szCs w:val="12"/>
              </w:rPr>
            </w:pPr>
          </w:p>
        </w:tc>
        <w:tc>
          <w:tcPr>
            <w:tcW w:w="840" w:type="dxa"/>
            <w:gridSpan w:val="3"/>
          </w:tcPr>
          <w:p w:rsidR="004F12FB" w:rsidRDefault="004F12FB">
            <w:pPr>
              <w:jc w:val="center"/>
              <w:rPr>
                <w:sz w:val="12"/>
                <w:szCs w:val="12"/>
              </w:rPr>
            </w:pPr>
          </w:p>
        </w:tc>
        <w:tc>
          <w:tcPr>
            <w:tcW w:w="540" w:type="dxa"/>
            <w:gridSpan w:val="2"/>
            <w:tcBorders>
              <w:bottom w:val="single" w:sz="6" w:space="0" w:color="auto"/>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0"/>
        </w:trPr>
        <w:tc>
          <w:tcPr>
            <w:tcW w:w="1092" w:type="dxa"/>
            <w:gridSpan w:val="3"/>
            <w:tcBorders>
              <w:left w:val="single" w:sz="18" w:space="0" w:color="auto"/>
            </w:tcBorders>
          </w:tcPr>
          <w:p w:rsidR="004F12FB" w:rsidRDefault="004F12FB">
            <w:pPr>
              <w:jc w:val="center"/>
              <w:rPr>
                <w:sz w:val="12"/>
                <w:szCs w:val="12"/>
              </w:rPr>
            </w:pPr>
          </w:p>
        </w:tc>
        <w:tc>
          <w:tcPr>
            <w:tcW w:w="1920" w:type="dxa"/>
            <w:gridSpan w:val="7"/>
          </w:tcPr>
          <w:p w:rsidR="004F12FB" w:rsidRDefault="004F12FB">
            <w:pPr>
              <w:jc w:val="center"/>
              <w:rPr>
                <w:sz w:val="12"/>
                <w:szCs w:val="12"/>
              </w:rPr>
            </w:pPr>
          </w:p>
        </w:tc>
        <w:tc>
          <w:tcPr>
            <w:tcW w:w="840" w:type="dxa"/>
            <w:gridSpan w:val="3"/>
          </w:tcPr>
          <w:p w:rsidR="004F12FB" w:rsidRDefault="004F12FB">
            <w:pPr>
              <w:jc w:val="center"/>
              <w:rPr>
                <w:sz w:val="12"/>
                <w:szCs w:val="12"/>
              </w:rPr>
            </w:pPr>
          </w:p>
        </w:tc>
        <w:tc>
          <w:tcPr>
            <w:tcW w:w="540" w:type="dxa"/>
            <w:gridSpan w:val="2"/>
            <w:tcBorders>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0"/>
        </w:trPr>
        <w:tc>
          <w:tcPr>
            <w:tcW w:w="1092" w:type="dxa"/>
            <w:gridSpan w:val="3"/>
            <w:tcBorders>
              <w:left w:val="single" w:sz="18" w:space="0" w:color="auto"/>
            </w:tcBorders>
          </w:tcPr>
          <w:p w:rsidR="004F12FB" w:rsidRDefault="004F12FB">
            <w:pPr>
              <w:jc w:val="center"/>
              <w:rPr>
                <w:sz w:val="12"/>
                <w:szCs w:val="12"/>
              </w:rPr>
            </w:pPr>
          </w:p>
        </w:tc>
        <w:tc>
          <w:tcPr>
            <w:tcW w:w="1920" w:type="dxa"/>
            <w:gridSpan w:val="7"/>
          </w:tcPr>
          <w:p w:rsidR="004F12FB" w:rsidRDefault="004F12FB">
            <w:pPr>
              <w:jc w:val="center"/>
              <w:rPr>
                <w:sz w:val="12"/>
                <w:szCs w:val="12"/>
              </w:rPr>
            </w:pPr>
          </w:p>
        </w:tc>
        <w:tc>
          <w:tcPr>
            <w:tcW w:w="840" w:type="dxa"/>
            <w:gridSpan w:val="3"/>
          </w:tcPr>
          <w:p w:rsidR="004F12FB" w:rsidRDefault="004F12FB">
            <w:pPr>
              <w:jc w:val="center"/>
              <w:rPr>
                <w:sz w:val="12"/>
                <w:szCs w:val="12"/>
              </w:rPr>
            </w:pPr>
          </w:p>
        </w:tc>
        <w:tc>
          <w:tcPr>
            <w:tcW w:w="540" w:type="dxa"/>
            <w:gridSpan w:val="2"/>
            <w:tcBorders>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0"/>
        </w:trPr>
        <w:tc>
          <w:tcPr>
            <w:tcW w:w="1092" w:type="dxa"/>
            <w:gridSpan w:val="3"/>
            <w:tcBorders>
              <w:left w:val="single" w:sz="18" w:space="0" w:color="auto"/>
            </w:tcBorders>
          </w:tcPr>
          <w:p w:rsidR="004F12FB" w:rsidRDefault="004F12FB">
            <w:pPr>
              <w:jc w:val="center"/>
              <w:rPr>
                <w:sz w:val="12"/>
                <w:szCs w:val="12"/>
              </w:rPr>
            </w:pPr>
          </w:p>
        </w:tc>
        <w:tc>
          <w:tcPr>
            <w:tcW w:w="1920" w:type="dxa"/>
            <w:gridSpan w:val="7"/>
          </w:tcPr>
          <w:p w:rsidR="004F12FB" w:rsidRDefault="004F12FB">
            <w:pPr>
              <w:jc w:val="center"/>
              <w:rPr>
                <w:sz w:val="12"/>
                <w:szCs w:val="12"/>
              </w:rPr>
            </w:pPr>
          </w:p>
        </w:tc>
        <w:tc>
          <w:tcPr>
            <w:tcW w:w="840" w:type="dxa"/>
            <w:gridSpan w:val="3"/>
          </w:tcPr>
          <w:p w:rsidR="004F12FB" w:rsidRDefault="004F12FB">
            <w:pPr>
              <w:jc w:val="center"/>
              <w:rPr>
                <w:sz w:val="12"/>
                <w:szCs w:val="12"/>
              </w:rPr>
            </w:pPr>
          </w:p>
        </w:tc>
        <w:tc>
          <w:tcPr>
            <w:tcW w:w="540" w:type="dxa"/>
            <w:gridSpan w:val="2"/>
            <w:tcBorders>
              <w:bottom w:val="single" w:sz="6" w:space="0" w:color="auto"/>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00"/>
        </w:trPr>
        <w:tc>
          <w:tcPr>
            <w:tcW w:w="5040" w:type="dxa"/>
            <w:gridSpan w:val="17"/>
            <w:tcBorders>
              <w:left w:val="single" w:sz="18" w:space="0" w:color="auto"/>
              <w:right w:val="single" w:sz="18" w:space="0" w:color="auto"/>
            </w:tcBorders>
          </w:tcPr>
          <w:p w:rsidR="004F12FB" w:rsidRDefault="004F12FB">
            <w:pPr>
              <w:jc w:val="center"/>
              <w:rPr>
                <w:sz w:val="12"/>
                <w:szCs w:val="12"/>
              </w:rPr>
            </w:pPr>
            <w:r>
              <w:rPr>
                <w:sz w:val="12"/>
                <w:szCs w:val="12"/>
              </w:rPr>
              <w:t>B. INCIDENT AMBULANCES</w:t>
            </w:r>
          </w:p>
        </w:tc>
      </w:tr>
      <w:tr w:rsidR="004F12FB">
        <w:trPr>
          <w:cantSplit/>
          <w:trHeight w:val="151"/>
        </w:trPr>
        <w:tc>
          <w:tcPr>
            <w:tcW w:w="1452" w:type="dxa"/>
            <w:gridSpan w:val="4"/>
            <w:vMerge w:val="restart"/>
            <w:tcBorders>
              <w:left w:val="single" w:sz="18" w:space="0" w:color="auto"/>
            </w:tcBorders>
            <w:vAlign w:val="center"/>
          </w:tcPr>
          <w:p w:rsidR="004F12FB" w:rsidRDefault="004F12FB">
            <w:pPr>
              <w:ind w:left="-108" w:right="-108"/>
              <w:jc w:val="center"/>
              <w:rPr>
                <w:sz w:val="12"/>
                <w:szCs w:val="12"/>
              </w:rPr>
            </w:pPr>
            <w:r>
              <w:rPr>
                <w:sz w:val="12"/>
                <w:szCs w:val="12"/>
              </w:rPr>
              <w:t>NAME</w:t>
            </w:r>
          </w:p>
        </w:tc>
        <w:tc>
          <w:tcPr>
            <w:tcW w:w="2400" w:type="dxa"/>
            <w:gridSpan w:val="9"/>
            <w:vMerge w:val="restart"/>
            <w:tcBorders>
              <w:bottom w:val="nil"/>
            </w:tcBorders>
            <w:vAlign w:val="center"/>
          </w:tcPr>
          <w:p w:rsidR="004F12FB" w:rsidRDefault="004F12FB">
            <w:pPr>
              <w:jc w:val="center"/>
              <w:rPr>
                <w:sz w:val="12"/>
                <w:szCs w:val="12"/>
              </w:rPr>
            </w:pPr>
            <w:r>
              <w:rPr>
                <w:sz w:val="12"/>
                <w:szCs w:val="12"/>
              </w:rPr>
              <w:t>LOCATION</w:t>
            </w:r>
          </w:p>
        </w:tc>
        <w:tc>
          <w:tcPr>
            <w:tcW w:w="1188" w:type="dxa"/>
            <w:gridSpan w:val="4"/>
            <w:tcBorders>
              <w:right w:val="single" w:sz="18" w:space="0" w:color="auto"/>
            </w:tcBorders>
          </w:tcPr>
          <w:p w:rsidR="004F12FB" w:rsidRDefault="004F12FB">
            <w:pPr>
              <w:spacing w:before="20"/>
              <w:jc w:val="center"/>
              <w:rPr>
                <w:sz w:val="12"/>
                <w:szCs w:val="12"/>
              </w:rPr>
            </w:pPr>
            <w:r>
              <w:rPr>
                <w:sz w:val="12"/>
                <w:szCs w:val="12"/>
              </w:rPr>
              <w:t>PARAMEDICS</w:t>
            </w:r>
          </w:p>
        </w:tc>
      </w:tr>
      <w:tr w:rsidR="004F12FB">
        <w:trPr>
          <w:cantSplit/>
          <w:trHeight w:val="164"/>
        </w:trPr>
        <w:tc>
          <w:tcPr>
            <w:tcW w:w="1452" w:type="dxa"/>
            <w:gridSpan w:val="4"/>
            <w:vMerge/>
            <w:tcBorders>
              <w:left w:val="single" w:sz="18" w:space="0" w:color="auto"/>
            </w:tcBorders>
          </w:tcPr>
          <w:p w:rsidR="004F12FB" w:rsidRDefault="004F12FB">
            <w:pPr>
              <w:jc w:val="center"/>
              <w:rPr>
                <w:sz w:val="12"/>
                <w:szCs w:val="12"/>
              </w:rPr>
            </w:pPr>
          </w:p>
        </w:tc>
        <w:tc>
          <w:tcPr>
            <w:tcW w:w="2400" w:type="dxa"/>
            <w:gridSpan w:val="9"/>
            <w:vMerge/>
            <w:tcBorders>
              <w:bottom w:val="single" w:sz="4" w:space="0" w:color="auto"/>
            </w:tcBorders>
          </w:tcPr>
          <w:p w:rsidR="004F12FB" w:rsidRDefault="004F12FB">
            <w:pPr>
              <w:jc w:val="center"/>
              <w:rPr>
                <w:sz w:val="12"/>
                <w:szCs w:val="12"/>
              </w:rPr>
            </w:pPr>
          </w:p>
        </w:tc>
        <w:tc>
          <w:tcPr>
            <w:tcW w:w="540" w:type="dxa"/>
            <w:gridSpan w:val="2"/>
            <w:tcBorders>
              <w:bottom w:val="single" w:sz="6" w:space="0" w:color="auto"/>
              <w:right w:val="single" w:sz="4" w:space="0" w:color="auto"/>
            </w:tcBorders>
          </w:tcPr>
          <w:p w:rsidR="004F12FB" w:rsidRDefault="004F12FB">
            <w:pPr>
              <w:spacing w:before="20"/>
              <w:jc w:val="center"/>
              <w:rPr>
                <w:sz w:val="12"/>
                <w:szCs w:val="12"/>
              </w:rPr>
            </w:pPr>
            <w:r>
              <w:rPr>
                <w:sz w:val="12"/>
                <w:szCs w:val="12"/>
              </w:rPr>
              <w:t>YES</w:t>
            </w:r>
          </w:p>
        </w:tc>
        <w:tc>
          <w:tcPr>
            <w:tcW w:w="648" w:type="dxa"/>
            <w:gridSpan w:val="2"/>
            <w:tcBorders>
              <w:left w:val="single" w:sz="4" w:space="0" w:color="auto"/>
              <w:right w:val="single" w:sz="18" w:space="0" w:color="auto"/>
            </w:tcBorders>
          </w:tcPr>
          <w:p w:rsidR="004F12FB" w:rsidRDefault="004F12FB">
            <w:pPr>
              <w:spacing w:before="20"/>
              <w:jc w:val="center"/>
              <w:rPr>
                <w:sz w:val="12"/>
                <w:szCs w:val="12"/>
              </w:rPr>
            </w:pPr>
            <w:r>
              <w:rPr>
                <w:sz w:val="12"/>
                <w:szCs w:val="12"/>
              </w:rPr>
              <w:t>NO</w:t>
            </w:r>
          </w:p>
        </w:tc>
      </w:tr>
      <w:tr w:rsidR="004F12FB">
        <w:trPr>
          <w:trHeight w:val="180"/>
        </w:trPr>
        <w:tc>
          <w:tcPr>
            <w:tcW w:w="1452" w:type="dxa"/>
            <w:gridSpan w:val="4"/>
            <w:tcBorders>
              <w:left w:val="single" w:sz="18" w:space="0" w:color="auto"/>
            </w:tcBorders>
          </w:tcPr>
          <w:p w:rsidR="004F12FB" w:rsidRDefault="004F12FB">
            <w:pPr>
              <w:jc w:val="center"/>
              <w:rPr>
                <w:sz w:val="12"/>
                <w:szCs w:val="12"/>
              </w:rPr>
            </w:pPr>
          </w:p>
        </w:tc>
        <w:tc>
          <w:tcPr>
            <w:tcW w:w="2400" w:type="dxa"/>
            <w:gridSpan w:val="9"/>
            <w:tcBorders>
              <w:top w:val="single" w:sz="4" w:space="0" w:color="auto"/>
            </w:tcBorders>
          </w:tcPr>
          <w:p w:rsidR="004F12FB" w:rsidRDefault="004F12FB">
            <w:pPr>
              <w:jc w:val="center"/>
              <w:rPr>
                <w:sz w:val="12"/>
                <w:szCs w:val="12"/>
              </w:rPr>
            </w:pPr>
          </w:p>
        </w:tc>
        <w:tc>
          <w:tcPr>
            <w:tcW w:w="540" w:type="dxa"/>
            <w:gridSpan w:val="2"/>
            <w:tcBorders>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0"/>
        </w:trPr>
        <w:tc>
          <w:tcPr>
            <w:tcW w:w="1452" w:type="dxa"/>
            <w:gridSpan w:val="4"/>
            <w:tcBorders>
              <w:left w:val="single" w:sz="18" w:space="0" w:color="auto"/>
            </w:tcBorders>
          </w:tcPr>
          <w:p w:rsidR="004F12FB" w:rsidRDefault="004F12FB">
            <w:pPr>
              <w:jc w:val="center"/>
              <w:rPr>
                <w:sz w:val="12"/>
                <w:szCs w:val="12"/>
              </w:rPr>
            </w:pPr>
          </w:p>
        </w:tc>
        <w:tc>
          <w:tcPr>
            <w:tcW w:w="2400" w:type="dxa"/>
            <w:gridSpan w:val="9"/>
          </w:tcPr>
          <w:p w:rsidR="004F12FB" w:rsidRDefault="004F12FB">
            <w:pPr>
              <w:jc w:val="center"/>
              <w:rPr>
                <w:sz w:val="12"/>
                <w:szCs w:val="12"/>
              </w:rPr>
            </w:pPr>
          </w:p>
        </w:tc>
        <w:tc>
          <w:tcPr>
            <w:tcW w:w="540" w:type="dxa"/>
            <w:gridSpan w:val="2"/>
            <w:tcBorders>
              <w:bottom w:val="single" w:sz="6" w:space="0" w:color="auto"/>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0"/>
        </w:trPr>
        <w:tc>
          <w:tcPr>
            <w:tcW w:w="1452" w:type="dxa"/>
            <w:gridSpan w:val="4"/>
            <w:tcBorders>
              <w:left w:val="single" w:sz="18" w:space="0" w:color="auto"/>
            </w:tcBorders>
          </w:tcPr>
          <w:p w:rsidR="004F12FB" w:rsidRDefault="004F12FB">
            <w:pPr>
              <w:jc w:val="center"/>
              <w:rPr>
                <w:sz w:val="12"/>
                <w:szCs w:val="12"/>
              </w:rPr>
            </w:pPr>
          </w:p>
        </w:tc>
        <w:tc>
          <w:tcPr>
            <w:tcW w:w="2400" w:type="dxa"/>
            <w:gridSpan w:val="9"/>
          </w:tcPr>
          <w:p w:rsidR="004F12FB" w:rsidRDefault="004F12FB">
            <w:pPr>
              <w:jc w:val="center"/>
              <w:rPr>
                <w:sz w:val="12"/>
                <w:szCs w:val="12"/>
              </w:rPr>
            </w:pPr>
          </w:p>
        </w:tc>
        <w:tc>
          <w:tcPr>
            <w:tcW w:w="540" w:type="dxa"/>
            <w:gridSpan w:val="2"/>
            <w:tcBorders>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0"/>
        </w:trPr>
        <w:tc>
          <w:tcPr>
            <w:tcW w:w="1452" w:type="dxa"/>
            <w:gridSpan w:val="4"/>
            <w:tcBorders>
              <w:left w:val="single" w:sz="18" w:space="0" w:color="auto"/>
            </w:tcBorders>
          </w:tcPr>
          <w:p w:rsidR="004F12FB" w:rsidRDefault="004F12FB">
            <w:pPr>
              <w:jc w:val="center"/>
              <w:rPr>
                <w:sz w:val="12"/>
                <w:szCs w:val="12"/>
              </w:rPr>
            </w:pPr>
          </w:p>
        </w:tc>
        <w:tc>
          <w:tcPr>
            <w:tcW w:w="2400" w:type="dxa"/>
            <w:gridSpan w:val="9"/>
          </w:tcPr>
          <w:p w:rsidR="004F12FB" w:rsidRDefault="004F12FB">
            <w:pPr>
              <w:jc w:val="center"/>
              <w:rPr>
                <w:sz w:val="12"/>
                <w:szCs w:val="12"/>
              </w:rPr>
            </w:pPr>
          </w:p>
        </w:tc>
        <w:tc>
          <w:tcPr>
            <w:tcW w:w="540" w:type="dxa"/>
            <w:gridSpan w:val="2"/>
            <w:tcBorders>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0"/>
        </w:trPr>
        <w:tc>
          <w:tcPr>
            <w:tcW w:w="1452" w:type="dxa"/>
            <w:gridSpan w:val="4"/>
            <w:tcBorders>
              <w:left w:val="single" w:sz="18" w:space="0" w:color="auto"/>
            </w:tcBorders>
          </w:tcPr>
          <w:p w:rsidR="004F12FB" w:rsidRDefault="004F12FB">
            <w:pPr>
              <w:jc w:val="center"/>
              <w:rPr>
                <w:sz w:val="12"/>
                <w:szCs w:val="12"/>
              </w:rPr>
            </w:pPr>
          </w:p>
        </w:tc>
        <w:tc>
          <w:tcPr>
            <w:tcW w:w="2400" w:type="dxa"/>
            <w:gridSpan w:val="9"/>
          </w:tcPr>
          <w:p w:rsidR="004F12FB" w:rsidRDefault="004F12FB">
            <w:pPr>
              <w:jc w:val="center"/>
              <w:rPr>
                <w:sz w:val="12"/>
                <w:szCs w:val="12"/>
              </w:rPr>
            </w:pPr>
          </w:p>
        </w:tc>
        <w:tc>
          <w:tcPr>
            <w:tcW w:w="540" w:type="dxa"/>
            <w:gridSpan w:val="2"/>
            <w:tcBorders>
              <w:bottom w:val="single" w:sz="6" w:space="0" w:color="auto"/>
              <w:right w:val="single" w:sz="4" w:space="0" w:color="auto"/>
            </w:tcBorders>
          </w:tcPr>
          <w:p w:rsidR="004F12FB" w:rsidRDefault="004F12FB">
            <w:pPr>
              <w:jc w:val="center"/>
              <w:rPr>
                <w:sz w:val="12"/>
                <w:szCs w:val="12"/>
              </w:rPr>
            </w:pPr>
          </w:p>
        </w:tc>
        <w:tc>
          <w:tcPr>
            <w:tcW w:w="648" w:type="dxa"/>
            <w:gridSpan w:val="2"/>
            <w:tcBorders>
              <w:left w:val="single" w:sz="4" w:space="0" w:color="auto"/>
              <w:right w:val="single" w:sz="18" w:space="0" w:color="auto"/>
            </w:tcBorders>
          </w:tcPr>
          <w:p w:rsidR="004F12FB" w:rsidRDefault="004F12FB">
            <w:pPr>
              <w:jc w:val="center"/>
              <w:rPr>
                <w:sz w:val="12"/>
                <w:szCs w:val="12"/>
              </w:rPr>
            </w:pPr>
          </w:p>
        </w:tc>
      </w:tr>
      <w:tr w:rsidR="004F12FB">
        <w:trPr>
          <w:trHeight w:val="186"/>
        </w:trPr>
        <w:tc>
          <w:tcPr>
            <w:tcW w:w="5040" w:type="dxa"/>
            <w:gridSpan w:val="17"/>
            <w:tcBorders>
              <w:top w:val="single" w:sz="18" w:space="0" w:color="auto"/>
              <w:left w:val="single" w:sz="18" w:space="0" w:color="auto"/>
              <w:right w:val="single" w:sz="18" w:space="0" w:color="auto"/>
            </w:tcBorders>
          </w:tcPr>
          <w:p w:rsidR="004F12FB" w:rsidRDefault="004F12FB">
            <w:pPr>
              <w:jc w:val="center"/>
              <w:rPr>
                <w:sz w:val="12"/>
                <w:szCs w:val="12"/>
              </w:rPr>
            </w:pPr>
            <w:r>
              <w:rPr>
                <w:sz w:val="12"/>
                <w:szCs w:val="12"/>
              </w:rPr>
              <w:t>7. HOSPITALS</w:t>
            </w:r>
          </w:p>
        </w:tc>
      </w:tr>
      <w:tr w:rsidR="004F12FB">
        <w:trPr>
          <w:cantSplit/>
          <w:trHeight w:val="143"/>
        </w:trPr>
        <w:tc>
          <w:tcPr>
            <w:tcW w:w="612" w:type="dxa"/>
            <w:vMerge w:val="restart"/>
            <w:tcBorders>
              <w:left w:val="single" w:sz="18" w:space="0" w:color="auto"/>
            </w:tcBorders>
            <w:vAlign w:val="center"/>
          </w:tcPr>
          <w:p w:rsidR="004F12FB" w:rsidRDefault="004F12FB">
            <w:pPr>
              <w:jc w:val="center"/>
              <w:rPr>
                <w:sz w:val="12"/>
                <w:szCs w:val="12"/>
              </w:rPr>
            </w:pPr>
            <w:r>
              <w:rPr>
                <w:sz w:val="12"/>
                <w:szCs w:val="12"/>
              </w:rPr>
              <w:t>NAME</w:t>
            </w:r>
          </w:p>
        </w:tc>
        <w:tc>
          <w:tcPr>
            <w:tcW w:w="840" w:type="dxa"/>
            <w:gridSpan w:val="3"/>
            <w:vMerge w:val="restart"/>
            <w:vAlign w:val="center"/>
          </w:tcPr>
          <w:p w:rsidR="004F12FB" w:rsidRDefault="004F12FB">
            <w:pPr>
              <w:jc w:val="center"/>
              <w:rPr>
                <w:sz w:val="12"/>
                <w:szCs w:val="12"/>
              </w:rPr>
            </w:pPr>
            <w:r>
              <w:rPr>
                <w:sz w:val="12"/>
                <w:szCs w:val="12"/>
              </w:rPr>
              <w:t>ADDRESS</w:t>
            </w:r>
          </w:p>
        </w:tc>
        <w:tc>
          <w:tcPr>
            <w:tcW w:w="960" w:type="dxa"/>
            <w:gridSpan w:val="3"/>
          </w:tcPr>
          <w:p w:rsidR="004F12FB" w:rsidRDefault="004F12FB">
            <w:pPr>
              <w:ind w:left="-108" w:right="-108"/>
              <w:jc w:val="center"/>
              <w:rPr>
                <w:sz w:val="12"/>
                <w:szCs w:val="12"/>
              </w:rPr>
            </w:pPr>
            <w:r>
              <w:rPr>
                <w:sz w:val="12"/>
                <w:szCs w:val="12"/>
              </w:rPr>
              <w:t>TRAVEL TIME</w:t>
            </w:r>
          </w:p>
        </w:tc>
        <w:tc>
          <w:tcPr>
            <w:tcW w:w="600" w:type="dxa"/>
            <w:gridSpan w:val="3"/>
            <w:vMerge w:val="restart"/>
            <w:vAlign w:val="center"/>
          </w:tcPr>
          <w:p w:rsidR="004F12FB" w:rsidRDefault="004F12FB">
            <w:pPr>
              <w:ind w:left="-108" w:right="-108"/>
              <w:jc w:val="center"/>
              <w:rPr>
                <w:sz w:val="12"/>
                <w:szCs w:val="12"/>
              </w:rPr>
            </w:pPr>
            <w:r>
              <w:rPr>
                <w:sz w:val="12"/>
                <w:szCs w:val="12"/>
              </w:rPr>
              <w:t>PHONE</w:t>
            </w:r>
          </w:p>
        </w:tc>
        <w:tc>
          <w:tcPr>
            <w:tcW w:w="960" w:type="dxa"/>
            <w:gridSpan w:val="4"/>
            <w:tcBorders>
              <w:right w:val="single" w:sz="4" w:space="0" w:color="auto"/>
            </w:tcBorders>
          </w:tcPr>
          <w:p w:rsidR="004F12FB" w:rsidRDefault="004F12FB">
            <w:pPr>
              <w:ind w:left="-108" w:right="-108"/>
              <w:jc w:val="center"/>
              <w:rPr>
                <w:sz w:val="12"/>
                <w:szCs w:val="12"/>
              </w:rPr>
            </w:pPr>
            <w:r>
              <w:rPr>
                <w:sz w:val="12"/>
                <w:szCs w:val="12"/>
              </w:rPr>
              <w:t>HELIPAD</w:t>
            </w:r>
          </w:p>
        </w:tc>
        <w:tc>
          <w:tcPr>
            <w:tcW w:w="1068" w:type="dxa"/>
            <w:gridSpan w:val="3"/>
            <w:tcBorders>
              <w:left w:val="single" w:sz="4" w:space="0" w:color="auto"/>
              <w:right w:val="single" w:sz="18" w:space="0" w:color="auto"/>
            </w:tcBorders>
          </w:tcPr>
          <w:p w:rsidR="004F12FB" w:rsidRDefault="004F12FB">
            <w:pPr>
              <w:ind w:left="-108" w:right="-108"/>
              <w:jc w:val="center"/>
              <w:rPr>
                <w:sz w:val="12"/>
                <w:szCs w:val="12"/>
              </w:rPr>
            </w:pPr>
            <w:r>
              <w:rPr>
                <w:sz w:val="12"/>
                <w:szCs w:val="12"/>
              </w:rPr>
              <w:t>BURN CENTER</w:t>
            </w:r>
          </w:p>
        </w:tc>
      </w:tr>
      <w:tr w:rsidR="004F12FB">
        <w:trPr>
          <w:cantSplit/>
          <w:trHeight w:val="117"/>
        </w:trPr>
        <w:tc>
          <w:tcPr>
            <w:tcW w:w="612" w:type="dxa"/>
            <w:vMerge/>
            <w:tcBorders>
              <w:left w:val="single" w:sz="18" w:space="0" w:color="auto"/>
            </w:tcBorders>
          </w:tcPr>
          <w:p w:rsidR="004F12FB" w:rsidRDefault="004F12FB">
            <w:pPr>
              <w:jc w:val="center"/>
              <w:rPr>
                <w:sz w:val="12"/>
                <w:szCs w:val="12"/>
              </w:rPr>
            </w:pPr>
          </w:p>
        </w:tc>
        <w:tc>
          <w:tcPr>
            <w:tcW w:w="840" w:type="dxa"/>
            <w:gridSpan w:val="3"/>
            <w:vMerge/>
          </w:tcPr>
          <w:p w:rsidR="004F12FB" w:rsidRDefault="004F12FB">
            <w:pPr>
              <w:jc w:val="center"/>
              <w:rPr>
                <w:sz w:val="12"/>
                <w:szCs w:val="12"/>
              </w:rPr>
            </w:pPr>
          </w:p>
        </w:tc>
        <w:tc>
          <w:tcPr>
            <w:tcW w:w="480" w:type="dxa"/>
            <w:gridSpan w:val="2"/>
          </w:tcPr>
          <w:p w:rsidR="004F12FB" w:rsidRDefault="004F12FB">
            <w:pPr>
              <w:ind w:left="-108" w:right="-108"/>
              <w:jc w:val="center"/>
              <w:rPr>
                <w:sz w:val="12"/>
                <w:szCs w:val="12"/>
              </w:rPr>
            </w:pPr>
            <w:r>
              <w:rPr>
                <w:sz w:val="12"/>
                <w:szCs w:val="12"/>
              </w:rPr>
              <w:t>AIR</w:t>
            </w:r>
          </w:p>
        </w:tc>
        <w:tc>
          <w:tcPr>
            <w:tcW w:w="480" w:type="dxa"/>
          </w:tcPr>
          <w:p w:rsidR="004F12FB" w:rsidRDefault="004F12FB">
            <w:pPr>
              <w:ind w:left="-108" w:right="-108"/>
              <w:jc w:val="center"/>
              <w:rPr>
                <w:sz w:val="12"/>
                <w:szCs w:val="12"/>
              </w:rPr>
            </w:pPr>
            <w:r>
              <w:rPr>
                <w:sz w:val="12"/>
                <w:szCs w:val="12"/>
              </w:rPr>
              <w:t>GRND</w:t>
            </w:r>
          </w:p>
        </w:tc>
        <w:tc>
          <w:tcPr>
            <w:tcW w:w="600" w:type="dxa"/>
            <w:gridSpan w:val="3"/>
            <w:vMerge/>
          </w:tcPr>
          <w:p w:rsidR="004F12FB" w:rsidRDefault="004F12FB">
            <w:pPr>
              <w:jc w:val="center"/>
              <w:rPr>
                <w:sz w:val="12"/>
                <w:szCs w:val="12"/>
              </w:rPr>
            </w:pPr>
          </w:p>
        </w:tc>
        <w:tc>
          <w:tcPr>
            <w:tcW w:w="480" w:type="dxa"/>
            <w:tcBorders>
              <w:right w:val="single" w:sz="4" w:space="0" w:color="auto"/>
            </w:tcBorders>
          </w:tcPr>
          <w:p w:rsidR="004F12FB" w:rsidRDefault="004F12FB">
            <w:pPr>
              <w:ind w:left="-108" w:right="-108"/>
              <w:jc w:val="center"/>
              <w:rPr>
                <w:sz w:val="12"/>
                <w:szCs w:val="12"/>
              </w:rPr>
            </w:pPr>
            <w:r>
              <w:rPr>
                <w:sz w:val="12"/>
                <w:szCs w:val="12"/>
              </w:rPr>
              <w:t>YES</w:t>
            </w:r>
          </w:p>
        </w:tc>
        <w:tc>
          <w:tcPr>
            <w:tcW w:w="480" w:type="dxa"/>
            <w:gridSpan w:val="3"/>
            <w:tcBorders>
              <w:left w:val="single" w:sz="4" w:space="0" w:color="auto"/>
              <w:right w:val="single" w:sz="4" w:space="0" w:color="auto"/>
            </w:tcBorders>
          </w:tcPr>
          <w:p w:rsidR="004F12FB" w:rsidRDefault="004F12FB">
            <w:pPr>
              <w:ind w:left="-108" w:right="-108"/>
              <w:jc w:val="center"/>
              <w:rPr>
                <w:sz w:val="12"/>
                <w:szCs w:val="12"/>
              </w:rPr>
            </w:pPr>
            <w:r>
              <w:rPr>
                <w:sz w:val="12"/>
                <w:szCs w:val="12"/>
              </w:rPr>
              <w:t>NO</w:t>
            </w:r>
          </w:p>
        </w:tc>
        <w:tc>
          <w:tcPr>
            <w:tcW w:w="480" w:type="dxa"/>
            <w:gridSpan w:val="2"/>
            <w:tcBorders>
              <w:left w:val="single" w:sz="4" w:space="0" w:color="auto"/>
              <w:right w:val="single" w:sz="4" w:space="0" w:color="auto"/>
            </w:tcBorders>
          </w:tcPr>
          <w:p w:rsidR="004F12FB" w:rsidRDefault="004F12FB">
            <w:pPr>
              <w:jc w:val="center"/>
              <w:rPr>
                <w:sz w:val="12"/>
                <w:szCs w:val="12"/>
              </w:rPr>
            </w:pPr>
            <w:r>
              <w:rPr>
                <w:sz w:val="12"/>
                <w:szCs w:val="12"/>
              </w:rPr>
              <w:t>YES</w:t>
            </w:r>
          </w:p>
        </w:tc>
        <w:tc>
          <w:tcPr>
            <w:tcW w:w="588" w:type="dxa"/>
            <w:tcBorders>
              <w:left w:val="single" w:sz="4" w:space="0" w:color="auto"/>
              <w:right w:val="single" w:sz="18" w:space="0" w:color="auto"/>
            </w:tcBorders>
          </w:tcPr>
          <w:p w:rsidR="004F12FB" w:rsidRDefault="004F12FB">
            <w:pPr>
              <w:jc w:val="center"/>
              <w:rPr>
                <w:sz w:val="12"/>
                <w:szCs w:val="12"/>
              </w:rPr>
            </w:pPr>
            <w:r>
              <w:rPr>
                <w:sz w:val="12"/>
                <w:szCs w:val="12"/>
              </w:rPr>
              <w:t>NO</w:t>
            </w:r>
          </w:p>
        </w:tc>
      </w:tr>
      <w:tr w:rsidR="004F12FB">
        <w:trPr>
          <w:trHeight w:val="117"/>
        </w:trPr>
        <w:tc>
          <w:tcPr>
            <w:tcW w:w="612" w:type="dxa"/>
            <w:tcBorders>
              <w:top w:val="nil"/>
              <w:left w:val="single" w:sz="18" w:space="0" w:color="auto"/>
            </w:tcBorders>
          </w:tcPr>
          <w:p w:rsidR="004F12FB" w:rsidRDefault="004F12FB">
            <w:pPr>
              <w:jc w:val="center"/>
              <w:rPr>
                <w:sz w:val="12"/>
                <w:szCs w:val="12"/>
              </w:rPr>
            </w:pPr>
          </w:p>
        </w:tc>
        <w:tc>
          <w:tcPr>
            <w:tcW w:w="840" w:type="dxa"/>
            <w:gridSpan w:val="3"/>
            <w:tcBorders>
              <w:top w:val="nil"/>
            </w:tcBorders>
          </w:tcPr>
          <w:p w:rsidR="004F12FB" w:rsidRDefault="004F12FB">
            <w:pPr>
              <w:jc w:val="center"/>
              <w:rPr>
                <w:sz w:val="12"/>
                <w:szCs w:val="12"/>
              </w:rPr>
            </w:pPr>
          </w:p>
        </w:tc>
        <w:tc>
          <w:tcPr>
            <w:tcW w:w="480" w:type="dxa"/>
            <w:gridSpan w:val="2"/>
          </w:tcPr>
          <w:p w:rsidR="004F12FB" w:rsidRDefault="004F12FB">
            <w:pPr>
              <w:ind w:left="-108" w:right="-108"/>
              <w:jc w:val="center"/>
              <w:rPr>
                <w:sz w:val="12"/>
                <w:szCs w:val="12"/>
              </w:rPr>
            </w:pPr>
          </w:p>
        </w:tc>
        <w:tc>
          <w:tcPr>
            <w:tcW w:w="480" w:type="dxa"/>
          </w:tcPr>
          <w:p w:rsidR="004F12FB" w:rsidRDefault="004F12FB">
            <w:pPr>
              <w:ind w:left="-108" w:right="-108"/>
              <w:jc w:val="center"/>
              <w:rPr>
                <w:sz w:val="12"/>
                <w:szCs w:val="12"/>
              </w:rPr>
            </w:pPr>
          </w:p>
        </w:tc>
        <w:tc>
          <w:tcPr>
            <w:tcW w:w="600" w:type="dxa"/>
            <w:gridSpan w:val="3"/>
            <w:tcBorders>
              <w:top w:val="nil"/>
            </w:tcBorders>
          </w:tcPr>
          <w:p w:rsidR="004F12FB" w:rsidRDefault="004F12FB">
            <w:pPr>
              <w:jc w:val="center"/>
              <w:rPr>
                <w:sz w:val="12"/>
                <w:szCs w:val="12"/>
              </w:rPr>
            </w:pPr>
          </w:p>
        </w:tc>
        <w:tc>
          <w:tcPr>
            <w:tcW w:w="480" w:type="dxa"/>
            <w:tcBorders>
              <w:right w:val="single" w:sz="4" w:space="0" w:color="auto"/>
            </w:tcBorders>
          </w:tcPr>
          <w:p w:rsidR="004F12FB" w:rsidRDefault="004F12FB">
            <w:pPr>
              <w:ind w:left="-108" w:right="-108"/>
              <w:jc w:val="center"/>
              <w:rPr>
                <w:sz w:val="12"/>
                <w:szCs w:val="12"/>
              </w:rPr>
            </w:pPr>
          </w:p>
        </w:tc>
        <w:tc>
          <w:tcPr>
            <w:tcW w:w="480" w:type="dxa"/>
            <w:gridSpan w:val="3"/>
            <w:tcBorders>
              <w:left w:val="single" w:sz="4" w:space="0" w:color="auto"/>
              <w:right w:val="single" w:sz="4" w:space="0" w:color="auto"/>
            </w:tcBorders>
          </w:tcPr>
          <w:p w:rsidR="004F12FB" w:rsidRDefault="004F12FB">
            <w:pPr>
              <w:ind w:left="-108" w:right="-108"/>
              <w:jc w:val="center"/>
              <w:rPr>
                <w:sz w:val="12"/>
                <w:szCs w:val="12"/>
              </w:rPr>
            </w:pPr>
          </w:p>
        </w:tc>
        <w:tc>
          <w:tcPr>
            <w:tcW w:w="480" w:type="dxa"/>
            <w:gridSpan w:val="2"/>
            <w:tcBorders>
              <w:left w:val="single" w:sz="4" w:space="0" w:color="auto"/>
              <w:right w:val="single" w:sz="4" w:space="0" w:color="auto"/>
            </w:tcBorders>
          </w:tcPr>
          <w:p w:rsidR="004F12FB" w:rsidRDefault="004F12FB">
            <w:pPr>
              <w:jc w:val="center"/>
              <w:rPr>
                <w:sz w:val="12"/>
                <w:szCs w:val="12"/>
              </w:rPr>
            </w:pPr>
          </w:p>
        </w:tc>
        <w:tc>
          <w:tcPr>
            <w:tcW w:w="588" w:type="dxa"/>
            <w:tcBorders>
              <w:left w:val="single" w:sz="4" w:space="0" w:color="auto"/>
              <w:right w:val="single" w:sz="18" w:space="0" w:color="auto"/>
            </w:tcBorders>
          </w:tcPr>
          <w:p w:rsidR="004F12FB" w:rsidRDefault="004F12FB">
            <w:pPr>
              <w:jc w:val="center"/>
              <w:rPr>
                <w:sz w:val="12"/>
                <w:szCs w:val="12"/>
              </w:rPr>
            </w:pPr>
          </w:p>
        </w:tc>
      </w:tr>
      <w:tr w:rsidR="004F12FB">
        <w:trPr>
          <w:trHeight w:val="117"/>
        </w:trPr>
        <w:tc>
          <w:tcPr>
            <w:tcW w:w="612" w:type="dxa"/>
            <w:tcBorders>
              <w:top w:val="nil"/>
              <w:left w:val="single" w:sz="18" w:space="0" w:color="auto"/>
            </w:tcBorders>
          </w:tcPr>
          <w:p w:rsidR="004F12FB" w:rsidRDefault="004F12FB">
            <w:pPr>
              <w:jc w:val="center"/>
              <w:rPr>
                <w:sz w:val="12"/>
                <w:szCs w:val="12"/>
              </w:rPr>
            </w:pPr>
          </w:p>
        </w:tc>
        <w:tc>
          <w:tcPr>
            <w:tcW w:w="840" w:type="dxa"/>
            <w:gridSpan w:val="3"/>
            <w:tcBorders>
              <w:top w:val="nil"/>
            </w:tcBorders>
          </w:tcPr>
          <w:p w:rsidR="004F12FB" w:rsidRDefault="004F12FB">
            <w:pPr>
              <w:jc w:val="center"/>
              <w:rPr>
                <w:sz w:val="12"/>
                <w:szCs w:val="12"/>
              </w:rPr>
            </w:pPr>
          </w:p>
        </w:tc>
        <w:tc>
          <w:tcPr>
            <w:tcW w:w="480" w:type="dxa"/>
            <w:gridSpan w:val="2"/>
          </w:tcPr>
          <w:p w:rsidR="004F12FB" w:rsidRDefault="004F12FB">
            <w:pPr>
              <w:ind w:left="-108" w:right="-108"/>
              <w:jc w:val="center"/>
              <w:rPr>
                <w:sz w:val="12"/>
                <w:szCs w:val="12"/>
              </w:rPr>
            </w:pPr>
          </w:p>
        </w:tc>
        <w:tc>
          <w:tcPr>
            <w:tcW w:w="480" w:type="dxa"/>
          </w:tcPr>
          <w:p w:rsidR="004F12FB" w:rsidRDefault="004F12FB">
            <w:pPr>
              <w:ind w:left="-108" w:right="-108"/>
              <w:jc w:val="center"/>
              <w:rPr>
                <w:sz w:val="12"/>
                <w:szCs w:val="12"/>
              </w:rPr>
            </w:pPr>
          </w:p>
        </w:tc>
        <w:tc>
          <w:tcPr>
            <w:tcW w:w="600" w:type="dxa"/>
            <w:gridSpan w:val="3"/>
            <w:tcBorders>
              <w:top w:val="nil"/>
            </w:tcBorders>
          </w:tcPr>
          <w:p w:rsidR="004F12FB" w:rsidRDefault="004F12FB">
            <w:pPr>
              <w:jc w:val="center"/>
              <w:rPr>
                <w:sz w:val="12"/>
                <w:szCs w:val="12"/>
              </w:rPr>
            </w:pPr>
          </w:p>
        </w:tc>
        <w:tc>
          <w:tcPr>
            <w:tcW w:w="480" w:type="dxa"/>
            <w:tcBorders>
              <w:right w:val="single" w:sz="4" w:space="0" w:color="auto"/>
            </w:tcBorders>
          </w:tcPr>
          <w:p w:rsidR="004F12FB" w:rsidRDefault="004F12FB">
            <w:pPr>
              <w:ind w:left="-108" w:right="-108"/>
              <w:jc w:val="center"/>
              <w:rPr>
                <w:sz w:val="12"/>
                <w:szCs w:val="12"/>
              </w:rPr>
            </w:pPr>
          </w:p>
        </w:tc>
        <w:tc>
          <w:tcPr>
            <w:tcW w:w="480" w:type="dxa"/>
            <w:gridSpan w:val="3"/>
            <w:tcBorders>
              <w:left w:val="single" w:sz="4" w:space="0" w:color="auto"/>
              <w:right w:val="single" w:sz="4" w:space="0" w:color="auto"/>
            </w:tcBorders>
          </w:tcPr>
          <w:p w:rsidR="004F12FB" w:rsidRDefault="004F12FB">
            <w:pPr>
              <w:ind w:left="-108" w:right="-108"/>
              <w:jc w:val="center"/>
              <w:rPr>
                <w:sz w:val="12"/>
                <w:szCs w:val="12"/>
              </w:rPr>
            </w:pPr>
          </w:p>
        </w:tc>
        <w:tc>
          <w:tcPr>
            <w:tcW w:w="480" w:type="dxa"/>
            <w:gridSpan w:val="2"/>
            <w:tcBorders>
              <w:left w:val="single" w:sz="4" w:space="0" w:color="auto"/>
              <w:right w:val="single" w:sz="4" w:space="0" w:color="auto"/>
            </w:tcBorders>
          </w:tcPr>
          <w:p w:rsidR="004F12FB" w:rsidRDefault="004F12FB">
            <w:pPr>
              <w:jc w:val="center"/>
              <w:rPr>
                <w:sz w:val="12"/>
                <w:szCs w:val="12"/>
              </w:rPr>
            </w:pPr>
          </w:p>
        </w:tc>
        <w:tc>
          <w:tcPr>
            <w:tcW w:w="588" w:type="dxa"/>
            <w:tcBorders>
              <w:left w:val="single" w:sz="4" w:space="0" w:color="auto"/>
              <w:right w:val="single" w:sz="18" w:space="0" w:color="auto"/>
            </w:tcBorders>
          </w:tcPr>
          <w:p w:rsidR="004F12FB" w:rsidRDefault="004F12FB">
            <w:pPr>
              <w:jc w:val="center"/>
              <w:rPr>
                <w:sz w:val="12"/>
                <w:szCs w:val="12"/>
              </w:rPr>
            </w:pPr>
          </w:p>
        </w:tc>
      </w:tr>
      <w:tr w:rsidR="004F12FB">
        <w:trPr>
          <w:trHeight w:val="117"/>
        </w:trPr>
        <w:tc>
          <w:tcPr>
            <w:tcW w:w="612" w:type="dxa"/>
            <w:tcBorders>
              <w:top w:val="nil"/>
              <w:left w:val="single" w:sz="18" w:space="0" w:color="auto"/>
            </w:tcBorders>
          </w:tcPr>
          <w:p w:rsidR="004F12FB" w:rsidRDefault="004F12FB">
            <w:pPr>
              <w:jc w:val="center"/>
              <w:rPr>
                <w:sz w:val="12"/>
                <w:szCs w:val="12"/>
              </w:rPr>
            </w:pPr>
          </w:p>
        </w:tc>
        <w:tc>
          <w:tcPr>
            <w:tcW w:w="840" w:type="dxa"/>
            <w:gridSpan w:val="3"/>
            <w:tcBorders>
              <w:top w:val="nil"/>
            </w:tcBorders>
          </w:tcPr>
          <w:p w:rsidR="004F12FB" w:rsidRDefault="004F12FB">
            <w:pPr>
              <w:jc w:val="center"/>
              <w:rPr>
                <w:sz w:val="12"/>
                <w:szCs w:val="12"/>
              </w:rPr>
            </w:pPr>
          </w:p>
        </w:tc>
        <w:tc>
          <w:tcPr>
            <w:tcW w:w="480" w:type="dxa"/>
            <w:gridSpan w:val="2"/>
          </w:tcPr>
          <w:p w:rsidR="004F12FB" w:rsidRDefault="004F12FB">
            <w:pPr>
              <w:ind w:left="-108" w:right="-108"/>
              <w:jc w:val="center"/>
              <w:rPr>
                <w:sz w:val="12"/>
                <w:szCs w:val="12"/>
              </w:rPr>
            </w:pPr>
          </w:p>
        </w:tc>
        <w:tc>
          <w:tcPr>
            <w:tcW w:w="480" w:type="dxa"/>
          </w:tcPr>
          <w:p w:rsidR="004F12FB" w:rsidRDefault="004F12FB">
            <w:pPr>
              <w:ind w:left="-108" w:right="-108"/>
              <w:jc w:val="center"/>
              <w:rPr>
                <w:sz w:val="12"/>
                <w:szCs w:val="12"/>
              </w:rPr>
            </w:pPr>
          </w:p>
        </w:tc>
        <w:tc>
          <w:tcPr>
            <w:tcW w:w="600" w:type="dxa"/>
            <w:gridSpan w:val="3"/>
            <w:tcBorders>
              <w:top w:val="nil"/>
            </w:tcBorders>
          </w:tcPr>
          <w:p w:rsidR="004F12FB" w:rsidRDefault="004F12FB">
            <w:pPr>
              <w:jc w:val="center"/>
              <w:rPr>
                <w:sz w:val="12"/>
                <w:szCs w:val="12"/>
              </w:rPr>
            </w:pPr>
          </w:p>
        </w:tc>
        <w:tc>
          <w:tcPr>
            <w:tcW w:w="480" w:type="dxa"/>
            <w:tcBorders>
              <w:right w:val="single" w:sz="4" w:space="0" w:color="auto"/>
            </w:tcBorders>
          </w:tcPr>
          <w:p w:rsidR="004F12FB" w:rsidRDefault="004F12FB">
            <w:pPr>
              <w:ind w:left="-108" w:right="-108"/>
              <w:jc w:val="center"/>
              <w:rPr>
                <w:sz w:val="12"/>
                <w:szCs w:val="12"/>
              </w:rPr>
            </w:pPr>
          </w:p>
        </w:tc>
        <w:tc>
          <w:tcPr>
            <w:tcW w:w="480" w:type="dxa"/>
            <w:gridSpan w:val="3"/>
            <w:tcBorders>
              <w:left w:val="single" w:sz="4" w:space="0" w:color="auto"/>
              <w:right w:val="single" w:sz="4" w:space="0" w:color="auto"/>
            </w:tcBorders>
          </w:tcPr>
          <w:p w:rsidR="004F12FB" w:rsidRDefault="004F12FB">
            <w:pPr>
              <w:ind w:left="-108" w:right="-108"/>
              <w:jc w:val="center"/>
              <w:rPr>
                <w:sz w:val="12"/>
                <w:szCs w:val="12"/>
              </w:rPr>
            </w:pPr>
          </w:p>
        </w:tc>
        <w:tc>
          <w:tcPr>
            <w:tcW w:w="480" w:type="dxa"/>
            <w:gridSpan w:val="2"/>
            <w:tcBorders>
              <w:left w:val="single" w:sz="4" w:space="0" w:color="auto"/>
              <w:right w:val="single" w:sz="4" w:space="0" w:color="auto"/>
            </w:tcBorders>
          </w:tcPr>
          <w:p w:rsidR="004F12FB" w:rsidRDefault="004F12FB">
            <w:pPr>
              <w:jc w:val="center"/>
              <w:rPr>
                <w:sz w:val="12"/>
                <w:szCs w:val="12"/>
              </w:rPr>
            </w:pPr>
          </w:p>
        </w:tc>
        <w:tc>
          <w:tcPr>
            <w:tcW w:w="588" w:type="dxa"/>
            <w:tcBorders>
              <w:left w:val="single" w:sz="4" w:space="0" w:color="auto"/>
              <w:right w:val="single" w:sz="18" w:space="0" w:color="auto"/>
            </w:tcBorders>
          </w:tcPr>
          <w:p w:rsidR="004F12FB" w:rsidRDefault="004F12FB">
            <w:pPr>
              <w:jc w:val="center"/>
              <w:rPr>
                <w:sz w:val="12"/>
                <w:szCs w:val="12"/>
              </w:rPr>
            </w:pPr>
          </w:p>
        </w:tc>
      </w:tr>
      <w:tr w:rsidR="004F12FB">
        <w:trPr>
          <w:trHeight w:val="117"/>
        </w:trPr>
        <w:tc>
          <w:tcPr>
            <w:tcW w:w="612" w:type="dxa"/>
            <w:tcBorders>
              <w:top w:val="nil"/>
              <w:left w:val="single" w:sz="18" w:space="0" w:color="auto"/>
              <w:bottom w:val="single" w:sz="18" w:space="0" w:color="auto"/>
            </w:tcBorders>
          </w:tcPr>
          <w:p w:rsidR="004F12FB" w:rsidRDefault="004F12FB">
            <w:pPr>
              <w:jc w:val="center"/>
              <w:rPr>
                <w:sz w:val="12"/>
                <w:szCs w:val="12"/>
              </w:rPr>
            </w:pPr>
          </w:p>
        </w:tc>
        <w:tc>
          <w:tcPr>
            <w:tcW w:w="840" w:type="dxa"/>
            <w:gridSpan w:val="3"/>
            <w:tcBorders>
              <w:top w:val="nil"/>
              <w:bottom w:val="single" w:sz="18" w:space="0" w:color="auto"/>
            </w:tcBorders>
          </w:tcPr>
          <w:p w:rsidR="004F12FB" w:rsidRDefault="004F12FB">
            <w:pPr>
              <w:jc w:val="center"/>
              <w:rPr>
                <w:sz w:val="12"/>
                <w:szCs w:val="12"/>
              </w:rPr>
            </w:pPr>
          </w:p>
        </w:tc>
        <w:tc>
          <w:tcPr>
            <w:tcW w:w="480" w:type="dxa"/>
            <w:gridSpan w:val="2"/>
            <w:tcBorders>
              <w:bottom w:val="single" w:sz="18" w:space="0" w:color="auto"/>
            </w:tcBorders>
          </w:tcPr>
          <w:p w:rsidR="004F12FB" w:rsidRDefault="004F12FB">
            <w:pPr>
              <w:ind w:left="-108" w:right="-108"/>
              <w:jc w:val="center"/>
              <w:rPr>
                <w:sz w:val="12"/>
                <w:szCs w:val="12"/>
              </w:rPr>
            </w:pPr>
          </w:p>
        </w:tc>
        <w:tc>
          <w:tcPr>
            <w:tcW w:w="480" w:type="dxa"/>
            <w:tcBorders>
              <w:bottom w:val="single" w:sz="18" w:space="0" w:color="auto"/>
            </w:tcBorders>
          </w:tcPr>
          <w:p w:rsidR="004F12FB" w:rsidRDefault="004F12FB">
            <w:pPr>
              <w:ind w:left="-108" w:right="-108"/>
              <w:jc w:val="center"/>
              <w:rPr>
                <w:sz w:val="12"/>
                <w:szCs w:val="12"/>
              </w:rPr>
            </w:pPr>
          </w:p>
        </w:tc>
        <w:tc>
          <w:tcPr>
            <w:tcW w:w="600" w:type="dxa"/>
            <w:gridSpan w:val="3"/>
            <w:tcBorders>
              <w:top w:val="nil"/>
              <w:bottom w:val="single" w:sz="18" w:space="0" w:color="auto"/>
            </w:tcBorders>
          </w:tcPr>
          <w:p w:rsidR="004F12FB" w:rsidRDefault="004F12FB">
            <w:pPr>
              <w:jc w:val="center"/>
              <w:rPr>
                <w:sz w:val="12"/>
                <w:szCs w:val="12"/>
              </w:rPr>
            </w:pPr>
          </w:p>
        </w:tc>
        <w:tc>
          <w:tcPr>
            <w:tcW w:w="480" w:type="dxa"/>
            <w:tcBorders>
              <w:bottom w:val="single" w:sz="18" w:space="0" w:color="auto"/>
              <w:right w:val="single" w:sz="4" w:space="0" w:color="auto"/>
            </w:tcBorders>
          </w:tcPr>
          <w:p w:rsidR="004F12FB" w:rsidRDefault="004F12FB">
            <w:pPr>
              <w:ind w:left="-108" w:right="-108"/>
              <w:jc w:val="center"/>
              <w:rPr>
                <w:sz w:val="12"/>
                <w:szCs w:val="12"/>
              </w:rPr>
            </w:pPr>
          </w:p>
        </w:tc>
        <w:tc>
          <w:tcPr>
            <w:tcW w:w="480" w:type="dxa"/>
            <w:gridSpan w:val="3"/>
            <w:tcBorders>
              <w:left w:val="single" w:sz="4" w:space="0" w:color="auto"/>
              <w:bottom w:val="single" w:sz="18" w:space="0" w:color="auto"/>
              <w:right w:val="single" w:sz="4" w:space="0" w:color="auto"/>
            </w:tcBorders>
          </w:tcPr>
          <w:p w:rsidR="004F12FB" w:rsidRDefault="004F12FB">
            <w:pPr>
              <w:ind w:left="-108" w:right="-108"/>
              <w:jc w:val="center"/>
              <w:rPr>
                <w:sz w:val="12"/>
                <w:szCs w:val="12"/>
              </w:rPr>
            </w:pPr>
          </w:p>
        </w:tc>
        <w:tc>
          <w:tcPr>
            <w:tcW w:w="480" w:type="dxa"/>
            <w:gridSpan w:val="2"/>
            <w:tcBorders>
              <w:left w:val="single" w:sz="4" w:space="0" w:color="auto"/>
              <w:bottom w:val="single" w:sz="18" w:space="0" w:color="auto"/>
              <w:right w:val="single" w:sz="4" w:space="0" w:color="auto"/>
            </w:tcBorders>
          </w:tcPr>
          <w:p w:rsidR="004F12FB" w:rsidRDefault="004F12FB">
            <w:pPr>
              <w:jc w:val="center"/>
              <w:rPr>
                <w:sz w:val="12"/>
                <w:szCs w:val="12"/>
              </w:rPr>
            </w:pPr>
          </w:p>
        </w:tc>
        <w:tc>
          <w:tcPr>
            <w:tcW w:w="588" w:type="dxa"/>
            <w:tcBorders>
              <w:left w:val="single" w:sz="4" w:space="0" w:color="auto"/>
              <w:bottom w:val="single" w:sz="18" w:space="0" w:color="auto"/>
              <w:right w:val="single" w:sz="18" w:space="0" w:color="auto"/>
            </w:tcBorders>
          </w:tcPr>
          <w:p w:rsidR="004F12FB" w:rsidRDefault="004F12FB">
            <w:pPr>
              <w:jc w:val="center"/>
              <w:rPr>
                <w:sz w:val="12"/>
                <w:szCs w:val="12"/>
              </w:rPr>
            </w:pPr>
          </w:p>
        </w:tc>
      </w:tr>
      <w:tr w:rsidR="004F12FB">
        <w:trPr>
          <w:trHeight w:val="32"/>
        </w:trPr>
        <w:tc>
          <w:tcPr>
            <w:tcW w:w="5040" w:type="dxa"/>
            <w:gridSpan w:val="17"/>
            <w:tcBorders>
              <w:top w:val="single" w:sz="18" w:space="0" w:color="auto"/>
              <w:left w:val="single" w:sz="18" w:space="0" w:color="auto"/>
              <w:bottom w:val="single" w:sz="4" w:space="0" w:color="auto"/>
              <w:right w:val="single" w:sz="18" w:space="0" w:color="auto"/>
            </w:tcBorders>
          </w:tcPr>
          <w:p w:rsidR="004F12FB" w:rsidRDefault="004F12FB">
            <w:pPr>
              <w:jc w:val="center"/>
              <w:rPr>
                <w:sz w:val="12"/>
                <w:szCs w:val="12"/>
              </w:rPr>
            </w:pPr>
            <w:r>
              <w:rPr>
                <w:sz w:val="12"/>
                <w:szCs w:val="12"/>
              </w:rPr>
              <w:t>8. MEDICAL EMERGENCY PROCEDURES</w:t>
            </w:r>
          </w:p>
        </w:tc>
      </w:tr>
      <w:tr w:rsidR="004F12FB">
        <w:trPr>
          <w:trHeight w:val="180"/>
        </w:trPr>
        <w:tc>
          <w:tcPr>
            <w:tcW w:w="5040" w:type="dxa"/>
            <w:gridSpan w:val="17"/>
            <w:tcBorders>
              <w:top w:val="single" w:sz="4" w:space="0" w:color="auto"/>
              <w:left w:val="single" w:sz="18" w:space="0" w:color="auto"/>
              <w:bottom w:val="single" w:sz="4" w:space="0" w:color="auto"/>
              <w:right w:val="single" w:sz="18" w:space="0" w:color="auto"/>
            </w:tcBorders>
          </w:tcPr>
          <w:p w:rsidR="004F12FB" w:rsidRDefault="004F12FB">
            <w:pPr>
              <w:jc w:val="center"/>
              <w:rPr>
                <w:sz w:val="12"/>
                <w:szCs w:val="12"/>
              </w:rPr>
            </w:pPr>
          </w:p>
        </w:tc>
      </w:tr>
      <w:tr w:rsidR="004F12FB">
        <w:trPr>
          <w:trHeight w:val="180"/>
        </w:trPr>
        <w:tc>
          <w:tcPr>
            <w:tcW w:w="5040" w:type="dxa"/>
            <w:gridSpan w:val="17"/>
            <w:tcBorders>
              <w:top w:val="single" w:sz="4" w:space="0" w:color="auto"/>
              <w:left w:val="single" w:sz="18" w:space="0" w:color="auto"/>
              <w:bottom w:val="single" w:sz="4" w:space="0" w:color="auto"/>
              <w:right w:val="single" w:sz="18" w:space="0" w:color="auto"/>
            </w:tcBorders>
          </w:tcPr>
          <w:p w:rsidR="004F12FB" w:rsidRDefault="004F12FB">
            <w:pPr>
              <w:jc w:val="center"/>
              <w:rPr>
                <w:sz w:val="12"/>
                <w:szCs w:val="12"/>
              </w:rPr>
            </w:pPr>
          </w:p>
        </w:tc>
      </w:tr>
      <w:tr w:rsidR="004F12FB">
        <w:trPr>
          <w:trHeight w:val="180"/>
        </w:trPr>
        <w:tc>
          <w:tcPr>
            <w:tcW w:w="5040" w:type="dxa"/>
            <w:gridSpan w:val="17"/>
            <w:tcBorders>
              <w:top w:val="single" w:sz="4" w:space="0" w:color="auto"/>
              <w:left w:val="single" w:sz="18" w:space="0" w:color="auto"/>
              <w:bottom w:val="single" w:sz="4" w:space="0" w:color="auto"/>
              <w:right w:val="single" w:sz="18" w:space="0" w:color="auto"/>
            </w:tcBorders>
          </w:tcPr>
          <w:p w:rsidR="004F12FB" w:rsidRDefault="004F12FB">
            <w:pPr>
              <w:jc w:val="center"/>
              <w:rPr>
                <w:sz w:val="12"/>
                <w:szCs w:val="12"/>
              </w:rPr>
            </w:pPr>
          </w:p>
        </w:tc>
      </w:tr>
      <w:tr w:rsidR="004F12FB">
        <w:trPr>
          <w:trHeight w:val="180"/>
        </w:trPr>
        <w:tc>
          <w:tcPr>
            <w:tcW w:w="5040" w:type="dxa"/>
            <w:gridSpan w:val="17"/>
            <w:tcBorders>
              <w:top w:val="single" w:sz="4" w:space="0" w:color="auto"/>
              <w:left w:val="single" w:sz="18" w:space="0" w:color="auto"/>
              <w:bottom w:val="single" w:sz="18" w:space="0" w:color="auto"/>
              <w:right w:val="single" w:sz="18" w:space="0" w:color="auto"/>
            </w:tcBorders>
          </w:tcPr>
          <w:p w:rsidR="004F12FB" w:rsidRDefault="004F12FB">
            <w:pPr>
              <w:jc w:val="center"/>
              <w:rPr>
                <w:sz w:val="12"/>
                <w:szCs w:val="12"/>
              </w:rPr>
            </w:pPr>
          </w:p>
        </w:tc>
      </w:tr>
      <w:tr w:rsidR="004F12FB">
        <w:trPr>
          <w:trHeight w:val="228"/>
        </w:trPr>
        <w:tc>
          <w:tcPr>
            <w:tcW w:w="2652" w:type="dxa"/>
            <w:gridSpan w:val="8"/>
            <w:tcBorders>
              <w:top w:val="single" w:sz="18" w:space="0" w:color="auto"/>
              <w:left w:val="single" w:sz="18" w:space="0" w:color="auto"/>
              <w:bottom w:val="nil"/>
              <w:right w:val="single" w:sz="4" w:space="0" w:color="auto"/>
            </w:tcBorders>
          </w:tcPr>
          <w:p w:rsidR="004F12FB" w:rsidRDefault="004F12FB">
            <w:pPr>
              <w:ind w:right="-108"/>
              <w:rPr>
                <w:sz w:val="12"/>
                <w:szCs w:val="12"/>
              </w:rPr>
            </w:pPr>
            <w:r>
              <w:rPr>
                <w:sz w:val="12"/>
                <w:szCs w:val="12"/>
              </w:rPr>
              <w:t>9. PREPARED BY (MEDICAL. UNIT LEADER)</w:t>
            </w:r>
          </w:p>
        </w:tc>
        <w:tc>
          <w:tcPr>
            <w:tcW w:w="2388" w:type="dxa"/>
            <w:gridSpan w:val="9"/>
            <w:tcBorders>
              <w:top w:val="single" w:sz="18" w:space="0" w:color="auto"/>
              <w:left w:val="single" w:sz="4" w:space="0" w:color="auto"/>
              <w:bottom w:val="nil"/>
              <w:right w:val="single" w:sz="18" w:space="0" w:color="auto"/>
            </w:tcBorders>
          </w:tcPr>
          <w:p w:rsidR="004F12FB" w:rsidRDefault="004F12FB">
            <w:pPr>
              <w:ind w:left="-108" w:right="-108"/>
              <w:rPr>
                <w:sz w:val="12"/>
                <w:szCs w:val="12"/>
              </w:rPr>
            </w:pPr>
            <w:r>
              <w:rPr>
                <w:sz w:val="12"/>
                <w:szCs w:val="12"/>
              </w:rPr>
              <w:t xml:space="preserve"> 10. REVIEWED BY (SAFETY OFFICER)</w:t>
            </w:r>
          </w:p>
        </w:tc>
      </w:tr>
      <w:tr w:rsidR="004F12FB">
        <w:trPr>
          <w:trHeight w:val="117"/>
        </w:trPr>
        <w:tc>
          <w:tcPr>
            <w:tcW w:w="2652" w:type="dxa"/>
            <w:gridSpan w:val="8"/>
            <w:tcBorders>
              <w:top w:val="nil"/>
              <w:left w:val="single" w:sz="18" w:space="0" w:color="auto"/>
              <w:bottom w:val="single" w:sz="18" w:space="0" w:color="auto"/>
              <w:right w:val="single" w:sz="4" w:space="0" w:color="auto"/>
            </w:tcBorders>
          </w:tcPr>
          <w:p w:rsidR="004F12FB" w:rsidRDefault="004F12FB">
            <w:pPr>
              <w:jc w:val="center"/>
              <w:rPr>
                <w:sz w:val="12"/>
                <w:szCs w:val="12"/>
              </w:rPr>
            </w:pPr>
          </w:p>
        </w:tc>
        <w:tc>
          <w:tcPr>
            <w:tcW w:w="2388" w:type="dxa"/>
            <w:gridSpan w:val="9"/>
            <w:tcBorders>
              <w:top w:val="nil"/>
              <w:left w:val="single" w:sz="4" w:space="0" w:color="auto"/>
              <w:bottom w:val="single" w:sz="18" w:space="0" w:color="auto"/>
              <w:right w:val="single" w:sz="18" w:space="0" w:color="auto"/>
            </w:tcBorders>
          </w:tcPr>
          <w:p w:rsidR="004F12FB" w:rsidRDefault="004F12FB">
            <w:pPr>
              <w:jc w:val="center"/>
              <w:rPr>
                <w:sz w:val="12"/>
                <w:szCs w:val="12"/>
              </w:rPr>
            </w:pPr>
          </w:p>
        </w:tc>
      </w:tr>
    </w:tbl>
    <w:p w:rsidR="004F12FB" w:rsidRDefault="004F12FB">
      <w:pPr>
        <w:ind w:left="4080"/>
        <w:rPr>
          <w:rFonts w:cs="Arial"/>
          <w:b/>
          <w:sz w:val="12"/>
          <w:szCs w:val="12"/>
        </w:rPr>
      </w:pPr>
      <w:r>
        <w:t xml:space="preserve">  </w:t>
      </w:r>
      <w:r>
        <w:rPr>
          <w:rFonts w:cs="Arial"/>
          <w:b/>
          <w:sz w:val="12"/>
          <w:szCs w:val="12"/>
        </w:rPr>
        <w:t>ICS 206 8-78</w:t>
      </w: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r>
        <w:rPr>
          <w:b/>
        </w:rPr>
        <w:br w:type="page"/>
      </w:r>
      <w:r w:rsidR="00566731">
        <w:pict>
          <v:shape id="_x0000_i1074" type="#_x0000_t75" style="width:251.45pt;height:290.15pt">
            <v:imagedata r:id="rId67" o:title=""/>
          </v:shape>
        </w:pict>
      </w:r>
    </w:p>
    <w:p w:rsidR="004F12FB" w:rsidRDefault="004F12FB">
      <w:pPr>
        <w:jc w:val="left"/>
      </w:pPr>
      <w:r>
        <w:t>ICS - Safety</w:t>
      </w:r>
    </w:p>
    <w:p w:rsidR="004F12FB" w:rsidRDefault="004F12FB">
      <w:pPr>
        <w:jc w:val="left"/>
        <w:rPr>
          <w:b/>
        </w:rPr>
      </w:pPr>
      <w:r>
        <w:rPr>
          <w:b/>
        </w:rPr>
        <w:br w:type="page"/>
      </w:r>
    </w:p>
    <w:p w:rsidR="004F12FB" w:rsidRDefault="00566731">
      <w:pPr>
        <w:jc w:val="center"/>
        <w:rPr>
          <w:b/>
        </w:rPr>
      </w:pPr>
      <w:r>
        <w:pict>
          <v:shape id="_x0000_i1075" type="#_x0000_t75" style="width:251.45pt;height:310.55pt">
            <v:imagedata r:id="rId68" o:title=""/>
          </v:shape>
        </w:pict>
      </w:r>
    </w:p>
    <w:p w:rsidR="004F12FB" w:rsidRDefault="004F12FB">
      <w:pPr>
        <w:jc w:val="center"/>
        <w:rPr>
          <w:b/>
        </w:rPr>
      </w:pPr>
      <w:r>
        <w:rPr>
          <w:b/>
        </w:rPr>
        <w:br w:type="page"/>
      </w:r>
    </w:p>
    <w:p w:rsidR="004F12FB" w:rsidRDefault="004F12FB">
      <w:pPr>
        <w:jc w:val="center"/>
        <w:rPr>
          <w:b/>
        </w:rPr>
      </w:pPr>
    </w:p>
    <w:p w:rsidR="004F12FB" w:rsidRDefault="004F12FB">
      <w:pPr>
        <w:jc w:val="center"/>
        <w:rPr>
          <w:b/>
        </w:rPr>
      </w:pPr>
    </w:p>
    <w:p w:rsidR="004F12FB" w:rsidRDefault="004F12FB">
      <w:pPr>
        <w:jc w:val="center"/>
        <w:rPr>
          <w:b/>
        </w:rPr>
      </w:pPr>
      <w:r>
        <w:rPr>
          <w:b/>
        </w:rPr>
        <w:t>GENERAL MESSAGE</w:t>
      </w:r>
    </w:p>
    <w:p w:rsidR="004F12FB" w:rsidRDefault="004F12FB"/>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540"/>
        <w:gridCol w:w="540"/>
        <w:gridCol w:w="1980"/>
        <w:gridCol w:w="630"/>
        <w:gridCol w:w="630"/>
        <w:gridCol w:w="720"/>
      </w:tblGrid>
      <w:tr w:rsidR="004F12FB">
        <w:trPr>
          <w:trHeight w:val="218"/>
        </w:trPr>
        <w:tc>
          <w:tcPr>
            <w:tcW w:w="3060" w:type="dxa"/>
            <w:gridSpan w:val="3"/>
            <w:tcBorders>
              <w:top w:val="double" w:sz="4" w:space="0" w:color="auto"/>
              <w:left w:val="single" w:sz="4" w:space="0" w:color="auto"/>
              <w:bottom w:val="single" w:sz="4" w:space="0" w:color="auto"/>
            </w:tcBorders>
          </w:tcPr>
          <w:p w:rsidR="004F12FB" w:rsidRDefault="004F12FB">
            <w:pPr>
              <w:pStyle w:val="Header"/>
              <w:tabs>
                <w:tab w:val="clear" w:pos="4320"/>
                <w:tab w:val="clear" w:pos="8640"/>
              </w:tabs>
            </w:pPr>
            <w:r>
              <w:t>TO:</w:t>
            </w:r>
          </w:p>
        </w:tc>
        <w:tc>
          <w:tcPr>
            <w:tcW w:w="1980" w:type="dxa"/>
            <w:gridSpan w:val="3"/>
            <w:tcBorders>
              <w:top w:val="double" w:sz="4" w:space="0" w:color="auto"/>
              <w:bottom w:val="single" w:sz="4" w:space="0" w:color="auto"/>
              <w:right w:val="single" w:sz="4" w:space="0" w:color="auto"/>
            </w:tcBorders>
          </w:tcPr>
          <w:p w:rsidR="004F12FB" w:rsidRDefault="004F12FB">
            <w:pPr>
              <w:pStyle w:val="Header"/>
              <w:tabs>
                <w:tab w:val="clear" w:pos="4320"/>
                <w:tab w:val="clear" w:pos="8640"/>
              </w:tabs>
              <w:rPr>
                <w:sz w:val="10"/>
              </w:rPr>
            </w:pPr>
            <w:r>
              <w:rPr>
                <w:sz w:val="10"/>
              </w:rPr>
              <w:t>POSITION</w:t>
            </w:r>
          </w:p>
        </w:tc>
      </w:tr>
      <w:tr w:rsidR="004F12FB">
        <w:trPr>
          <w:trHeight w:val="217"/>
        </w:trPr>
        <w:tc>
          <w:tcPr>
            <w:tcW w:w="3060" w:type="dxa"/>
            <w:gridSpan w:val="3"/>
            <w:tcBorders>
              <w:left w:val="single" w:sz="4" w:space="0" w:color="auto"/>
              <w:bottom w:val="single" w:sz="4" w:space="0" w:color="auto"/>
            </w:tcBorders>
          </w:tcPr>
          <w:p w:rsidR="004F12FB" w:rsidRDefault="004F12FB">
            <w:pPr>
              <w:pStyle w:val="Header"/>
              <w:tabs>
                <w:tab w:val="clear" w:pos="4320"/>
                <w:tab w:val="clear" w:pos="8640"/>
              </w:tabs>
              <w:rPr>
                <w:sz w:val="10"/>
              </w:rPr>
            </w:pPr>
            <w:r>
              <w:rPr>
                <w:sz w:val="10"/>
              </w:rPr>
              <w:t>FROM:</w:t>
            </w:r>
          </w:p>
        </w:tc>
        <w:tc>
          <w:tcPr>
            <w:tcW w:w="1980" w:type="dxa"/>
            <w:gridSpan w:val="3"/>
            <w:tcBorders>
              <w:bottom w:val="single" w:sz="4" w:space="0" w:color="auto"/>
              <w:right w:val="single" w:sz="4" w:space="0" w:color="auto"/>
            </w:tcBorders>
          </w:tcPr>
          <w:p w:rsidR="004F12FB" w:rsidRDefault="004F12FB">
            <w:pPr>
              <w:pStyle w:val="Header"/>
              <w:tabs>
                <w:tab w:val="clear" w:pos="4320"/>
                <w:tab w:val="clear" w:pos="8640"/>
              </w:tabs>
              <w:rPr>
                <w:sz w:val="10"/>
              </w:rPr>
            </w:pPr>
            <w:r>
              <w:rPr>
                <w:sz w:val="10"/>
              </w:rPr>
              <w:t>POSITION</w:t>
            </w:r>
          </w:p>
        </w:tc>
      </w:tr>
      <w:tr w:rsidR="004F12FB">
        <w:trPr>
          <w:trHeight w:val="220"/>
        </w:trPr>
        <w:tc>
          <w:tcPr>
            <w:tcW w:w="3690" w:type="dxa"/>
            <w:gridSpan w:val="4"/>
            <w:tcBorders>
              <w:left w:val="single" w:sz="4" w:space="0" w:color="auto"/>
              <w:bottom w:val="single" w:sz="4" w:space="0" w:color="auto"/>
            </w:tcBorders>
          </w:tcPr>
          <w:p w:rsidR="004F12FB" w:rsidRDefault="004F12FB">
            <w:pPr>
              <w:pStyle w:val="Header"/>
              <w:tabs>
                <w:tab w:val="clear" w:pos="4320"/>
                <w:tab w:val="clear" w:pos="8640"/>
              </w:tabs>
              <w:rPr>
                <w:sz w:val="10"/>
              </w:rPr>
            </w:pPr>
            <w:r>
              <w:rPr>
                <w:sz w:val="10"/>
              </w:rPr>
              <w:t>SUBJECT</w:t>
            </w:r>
          </w:p>
        </w:tc>
        <w:tc>
          <w:tcPr>
            <w:tcW w:w="630" w:type="dxa"/>
            <w:tcBorders>
              <w:bottom w:val="single" w:sz="4" w:space="0" w:color="auto"/>
            </w:tcBorders>
          </w:tcPr>
          <w:p w:rsidR="004F12FB" w:rsidRDefault="004F12FB">
            <w:pPr>
              <w:pStyle w:val="Header"/>
              <w:tabs>
                <w:tab w:val="clear" w:pos="4320"/>
                <w:tab w:val="clear" w:pos="8640"/>
              </w:tabs>
              <w:rPr>
                <w:sz w:val="10"/>
              </w:rPr>
            </w:pPr>
            <w:r>
              <w:rPr>
                <w:sz w:val="10"/>
              </w:rPr>
              <w:t>DATE</w:t>
            </w:r>
          </w:p>
        </w:tc>
        <w:tc>
          <w:tcPr>
            <w:tcW w:w="720" w:type="dxa"/>
            <w:tcBorders>
              <w:bottom w:val="single" w:sz="4" w:space="0" w:color="auto"/>
              <w:right w:val="single" w:sz="4" w:space="0" w:color="auto"/>
            </w:tcBorders>
          </w:tcPr>
          <w:p w:rsidR="004F12FB" w:rsidRDefault="004F12FB">
            <w:pPr>
              <w:pStyle w:val="Header"/>
              <w:tabs>
                <w:tab w:val="clear" w:pos="4320"/>
                <w:tab w:val="clear" w:pos="8640"/>
              </w:tabs>
              <w:rPr>
                <w:sz w:val="10"/>
              </w:rPr>
            </w:pPr>
            <w:r>
              <w:rPr>
                <w:sz w:val="10"/>
              </w:rPr>
              <w:t>TIME</w:t>
            </w:r>
          </w:p>
        </w:tc>
      </w:tr>
      <w:tr w:rsidR="004F12FB">
        <w:trPr>
          <w:trHeight w:val="220"/>
        </w:trPr>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rPr>
                <w:sz w:val="10"/>
              </w:rPr>
            </w:pPr>
            <w:r>
              <w:rPr>
                <w:sz w:val="10"/>
              </w:rPr>
              <w:t>MESSAGE</w:t>
            </w: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double" w:sz="4" w:space="0" w:color="auto"/>
              <w:right w:val="single" w:sz="4" w:space="0" w:color="auto"/>
            </w:tcBorders>
          </w:tcPr>
          <w:p w:rsidR="004F12FB" w:rsidRDefault="004F12FB">
            <w:pPr>
              <w:pStyle w:val="Header"/>
              <w:tabs>
                <w:tab w:val="clear" w:pos="4320"/>
                <w:tab w:val="clear" w:pos="8640"/>
              </w:tabs>
            </w:pPr>
          </w:p>
        </w:tc>
      </w:tr>
      <w:tr w:rsidR="004F12FB">
        <w:trPr>
          <w:trHeight w:val="240"/>
        </w:trPr>
        <w:tc>
          <w:tcPr>
            <w:tcW w:w="5040" w:type="dxa"/>
            <w:gridSpan w:val="6"/>
            <w:tcBorders>
              <w:top w:val="double" w:sz="4" w:space="0" w:color="auto"/>
              <w:left w:val="single" w:sz="4" w:space="0" w:color="auto"/>
              <w:right w:val="single" w:sz="4" w:space="0" w:color="auto"/>
            </w:tcBorders>
          </w:tcPr>
          <w:p w:rsidR="004F12FB" w:rsidRDefault="004F12FB">
            <w:pPr>
              <w:pStyle w:val="Header"/>
              <w:tabs>
                <w:tab w:val="clear" w:pos="4320"/>
                <w:tab w:val="clear" w:pos="8640"/>
              </w:tabs>
              <w:rPr>
                <w:sz w:val="12"/>
              </w:rPr>
            </w:pPr>
            <w:r>
              <w:rPr>
                <w:sz w:val="12"/>
              </w:rPr>
              <w:t>REPLY</w:t>
            </w: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rPr>
          <w:cantSplit/>
          <w:trHeight w:val="240"/>
        </w:trPr>
        <w:tc>
          <w:tcPr>
            <w:tcW w:w="540" w:type="dxa"/>
            <w:tcBorders>
              <w:left w:val="single" w:sz="4" w:space="0" w:color="auto"/>
            </w:tcBorders>
          </w:tcPr>
          <w:p w:rsidR="004F12FB" w:rsidRDefault="004F12FB">
            <w:pPr>
              <w:pStyle w:val="Header"/>
              <w:tabs>
                <w:tab w:val="clear" w:pos="4320"/>
                <w:tab w:val="clear" w:pos="8640"/>
              </w:tabs>
              <w:rPr>
                <w:sz w:val="10"/>
              </w:rPr>
            </w:pPr>
            <w:r>
              <w:rPr>
                <w:sz w:val="10"/>
              </w:rPr>
              <w:t>DATE</w:t>
            </w:r>
          </w:p>
        </w:tc>
        <w:tc>
          <w:tcPr>
            <w:tcW w:w="540" w:type="dxa"/>
          </w:tcPr>
          <w:p w:rsidR="004F12FB" w:rsidRDefault="004F12FB">
            <w:pPr>
              <w:pStyle w:val="Header"/>
              <w:tabs>
                <w:tab w:val="clear" w:pos="4320"/>
                <w:tab w:val="clear" w:pos="8640"/>
              </w:tabs>
              <w:rPr>
                <w:sz w:val="10"/>
              </w:rPr>
            </w:pPr>
            <w:r>
              <w:rPr>
                <w:sz w:val="10"/>
              </w:rPr>
              <w:t>TIME</w:t>
            </w:r>
          </w:p>
        </w:tc>
        <w:tc>
          <w:tcPr>
            <w:tcW w:w="3960" w:type="dxa"/>
            <w:gridSpan w:val="4"/>
            <w:tcBorders>
              <w:right w:val="single" w:sz="4" w:space="0" w:color="auto"/>
            </w:tcBorders>
          </w:tcPr>
          <w:p w:rsidR="004F12FB" w:rsidRDefault="004F12FB">
            <w:pPr>
              <w:pStyle w:val="Header"/>
              <w:tabs>
                <w:tab w:val="clear" w:pos="4320"/>
                <w:tab w:val="clear" w:pos="8640"/>
              </w:tabs>
              <w:rPr>
                <w:sz w:val="10"/>
              </w:rPr>
            </w:pPr>
            <w:r>
              <w:rPr>
                <w:sz w:val="10"/>
              </w:rPr>
              <w:t>SIGNATURE/POSITION</w:t>
            </w:r>
          </w:p>
        </w:tc>
      </w:tr>
    </w:tbl>
    <w:p w:rsidR="004F12FB" w:rsidRDefault="004F12FB">
      <w:pPr>
        <w:rPr>
          <w:b/>
          <w:sz w:val="12"/>
          <w:szCs w:val="12"/>
        </w:rPr>
      </w:pPr>
      <w:r>
        <w:rPr>
          <w:b/>
          <w:sz w:val="12"/>
          <w:szCs w:val="12"/>
        </w:rPr>
        <w:t xml:space="preserve">ICS Form 213, 1/79   NFES 1336 </w:t>
      </w: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tbl>
      <w:tblPr>
        <w:tblpPr w:leftFromText="180" w:rightFromText="180" w:vertAnchor="text" w:horzAnchor="margin" w:tblpX="108" w:tblpY="118"/>
        <w:tblW w:w="5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2"/>
        <w:gridCol w:w="240"/>
        <w:gridCol w:w="78"/>
        <w:gridCol w:w="312"/>
        <w:gridCol w:w="930"/>
        <w:gridCol w:w="1296"/>
        <w:gridCol w:w="24"/>
        <w:gridCol w:w="1308"/>
      </w:tblGrid>
      <w:tr w:rsidR="004F12FB">
        <w:trPr>
          <w:trHeight w:val="627"/>
        </w:trPr>
        <w:tc>
          <w:tcPr>
            <w:tcW w:w="1092" w:type="dxa"/>
            <w:gridSpan w:val="2"/>
            <w:vAlign w:val="center"/>
          </w:tcPr>
          <w:p w:rsidR="004F12FB" w:rsidRDefault="004F12FB">
            <w:pPr>
              <w:jc w:val="center"/>
              <w:rPr>
                <w:b/>
              </w:rPr>
            </w:pPr>
            <w:r>
              <w:rPr>
                <w:b/>
              </w:rPr>
              <w:t>UNIT LOG</w:t>
            </w:r>
          </w:p>
        </w:tc>
        <w:tc>
          <w:tcPr>
            <w:tcW w:w="1320" w:type="dxa"/>
            <w:gridSpan w:val="3"/>
          </w:tcPr>
          <w:p w:rsidR="004F12FB" w:rsidRDefault="004F12FB">
            <w:pPr>
              <w:spacing w:before="40"/>
              <w:rPr>
                <w:sz w:val="12"/>
                <w:szCs w:val="12"/>
              </w:rPr>
            </w:pPr>
            <w:r>
              <w:rPr>
                <w:sz w:val="12"/>
                <w:szCs w:val="12"/>
              </w:rPr>
              <w:t>1. INCIDENT NAME</w:t>
            </w:r>
          </w:p>
        </w:tc>
        <w:tc>
          <w:tcPr>
            <w:tcW w:w="1296" w:type="dxa"/>
          </w:tcPr>
          <w:p w:rsidR="004F12FB" w:rsidRDefault="004F12FB">
            <w:pPr>
              <w:spacing w:before="40"/>
              <w:rPr>
                <w:sz w:val="12"/>
                <w:szCs w:val="12"/>
              </w:rPr>
            </w:pPr>
            <w:r>
              <w:rPr>
                <w:sz w:val="12"/>
                <w:szCs w:val="12"/>
              </w:rPr>
              <w:t>2. DATE</w:t>
            </w:r>
          </w:p>
          <w:p w:rsidR="004F12FB" w:rsidRDefault="004F12FB">
            <w:pPr>
              <w:rPr>
                <w:sz w:val="12"/>
                <w:szCs w:val="12"/>
              </w:rPr>
            </w:pPr>
            <w:r>
              <w:rPr>
                <w:sz w:val="12"/>
                <w:szCs w:val="12"/>
              </w:rPr>
              <w:t xml:space="preserve">    PREPARED</w:t>
            </w:r>
          </w:p>
        </w:tc>
        <w:tc>
          <w:tcPr>
            <w:tcW w:w="1332" w:type="dxa"/>
            <w:gridSpan w:val="2"/>
          </w:tcPr>
          <w:p w:rsidR="004F12FB" w:rsidRDefault="004F12FB">
            <w:pPr>
              <w:spacing w:before="40"/>
              <w:rPr>
                <w:sz w:val="12"/>
                <w:szCs w:val="12"/>
              </w:rPr>
            </w:pPr>
            <w:r>
              <w:rPr>
                <w:sz w:val="12"/>
                <w:szCs w:val="12"/>
              </w:rPr>
              <w:t>3. TIME</w:t>
            </w:r>
          </w:p>
          <w:p w:rsidR="004F12FB" w:rsidRDefault="004F12FB">
            <w:pPr>
              <w:rPr>
                <w:sz w:val="12"/>
                <w:szCs w:val="12"/>
              </w:rPr>
            </w:pPr>
            <w:r>
              <w:rPr>
                <w:sz w:val="12"/>
                <w:szCs w:val="12"/>
              </w:rPr>
              <w:t xml:space="preserve">    PREPARED</w:t>
            </w:r>
          </w:p>
        </w:tc>
      </w:tr>
      <w:tr w:rsidR="004F12FB">
        <w:trPr>
          <w:trHeight w:val="498"/>
        </w:trPr>
        <w:tc>
          <w:tcPr>
            <w:tcW w:w="1170" w:type="dxa"/>
            <w:gridSpan w:val="3"/>
          </w:tcPr>
          <w:p w:rsidR="004F12FB" w:rsidRDefault="004F12FB">
            <w:pPr>
              <w:rPr>
                <w:sz w:val="12"/>
                <w:szCs w:val="12"/>
              </w:rPr>
            </w:pPr>
            <w:r>
              <w:rPr>
                <w:sz w:val="12"/>
                <w:szCs w:val="12"/>
              </w:rPr>
              <w:t>4. UNIT NAME/ DESIGNATORS</w:t>
            </w:r>
          </w:p>
        </w:tc>
        <w:tc>
          <w:tcPr>
            <w:tcW w:w="2538" w:type="dxa"/>
            <w:gridSpan w:val="3"/>
          </w:tcPr>
          <w:p w:rsidR="004F12FB" w:rsidRDefault="004F12FB">
            <w:pPr>
              <w:rPr>
                <w:sz w:val="12"/>
                <w:szCs w:val="12"/>
              </w:rPr>
            </w:pPr>
            <w:r>
              <w:rPr>
                <w:sz w:val="12"/>
                <w:szCs w:val="12"/>
              </w:rPr>
              <w:t>5. UNIT LEADER (NAME AND POS.)</w:t>
            </w:r>
          </w:p>
        </w:tc>
        <w:tc>
          <w:tcPr>
            <w:tcW w:w="1332" w:type="dxa"/>
            <w:gridSpan w:val="2"/>
          </w:tcPr>
          <w:p w:rsidR="004F12FB" w:rsidRDefault="004F12FB">
            <w:pPr>
              <w:tabs>
                <w:tab w:val="left" w:pos="144"/>
              </w:tabs>
              <w:ind w:left="132" w:hanging="132"/>
              <w:rPr>
                <w:sz w:val="12"/>
                <w:szCs w:val="12"/>
              </w:rPr>
            </w:pPr>
            <w:r>
              <w:rPr>
                <w:sz w:val="12"/>
                <w:szCs w:val="12"/>
              </w:rPr>
              <w:t xml:space="preserve">6. OPERATIONAL     </w:t>
            </w:r>
          </w:p>
          <w:p w:rsidR="004F12FB" w:rsidRDefault="004F12FB">
            <w:pPr>
              <w:tabs>
                <w:tab w:val="left" w:pos="144"/>
              </w:tabs>
              <w:ind w:left="132" w:hanging="132"/>
              <w:rPr>
                <w:sz w:val="12"/>
                <w:szCs w:val="12"/>
              </w:rPr>
            </w:pPr>
            <w:r>
              <w:rPr>
                <w:sz w:val="12"/>
                <w:szCs w:val="12"/>
              </w:rPr>
              <w:t xml:space="preserve">    PERIOD</w:t>
            </w:r>
          </w:p>
        </w:tc>
      </w:tr>
      <w:tr w:rsidR="004F12FB">
        <w:trPr>
          <w:trHeight w:val="156"/>
        </w:trPr>
        <w:tc>
          <w:tcPr>
            <w:tcW w:w="5040" w:type="dxa"/>
            <w:gridSpan w:val="8"/>
            <w:tcBorders>
              <w:top w:val="single" w:sz="18" w:space="0" w:color="auto"/>
              <w:bottom w:val="single" w:sz="18" w:space="0" w:color="auto"/>
            </w:tcBorders>
          </w:tcPr>
          <w:p w:rsidR="004F12FB" w:rsidRDefault="004F12FB">
            <w:pPr>
              <w:jc w:val="center"/>
            </w:pPr>
            <w:r>
              <w:t>7. PERSONNEL ROSTER ASSIGNED</w:t>
            </w:r>
          </w:p>
        </w:tc>
      </w:tr>
      <w:tr w:rsidR="004F12FB">
        <w:trPr>
          <w:trHeight w:val="528"/>
        </w:trPr>
        <w:tc>
          <w:tcPr>
            <w:tcW w:w="1482" w:type="dxa"/>
            <w:gridSpan w:val="4"/>
          </w:tcPr>
          <w:p w:rsidR="004F12FB" w:rsidRDefault="004F12FB">
            <w:pPr>
              <w:jc w:val="center"/>
              <w:rPr>
                <w:sz w:val="12"/>
                <w:szCs w:val="12"/>
              </w:rPr>
            </w:pPr>
          </w:p>
          <w:p w:rsidR="004F12FB" w:rsidRDefault="004F12FB">
            <w:pPr>
              <w:jc w:val="center"/>
              <w:rPr>
                <w:sz w:val="12"/>
                <w:szCs w:val="12"/>
              </w:rPr>
            </w:pPr>
            <w:r>
              <w:rPr>
                <w:sz w:val="12"/>
                <w:szCs w:val="12"/>
              </w:rPr>
              <w:t>NAME</w:t>
            </w:r>
          </w:p>
        </w:tc>
        <w:tc>
          <w:tcPr>
            <w:tcW w:w="2250" w:type="dxa"/>
            <w:gridSpan w:val="3"/>
          </w:tcPr>
          <w:p w:rsidR="004F12FB" w:rsidRDefault="004F12FB">
            <w:pPr>
              <w:jc w:val="center"/>
              <w:rPr>
                <w:sz w:val="12"/>
                <w:szCs w:val="12"/>
              </w:rPr>
            </w:pPr>
          </w:p>
          <w:p w:rsidR="004F12FB" w:rsidRDefault="004F12FB">
            <w:pPr>
              <w:jc w:val="center"/>
              <w:rPr>
                <w:sz w:val="12"/>
                <w:szCs w:val="12"/>
              </w:rPr>
            </w:pPr>
            <w:r>
              <w:rPr>
                <w:sz w:val="12"/>
                <w:szCs w:val="12"/>
              </w:rPr>
              <w:t>ICS POSITION</w:t>
            </w:r>
          </w:p>
        </w:tc>
        <w:tc>
          <w:tcPr>
            <w:tcW w:w="1308" w:type="dxa"/>
          </w:tcPr>
          <w:p w:rsidR="004F12FB" w:rsidRDefault="004F12FB">
            <w:pPr>
              <w:jc w:val="center"/>
              <w:rPr>
                <w:sz w:val="12"/>
                <w:szCs w:val="12"/>
              </w:rPr>
            </w:pPr>
          </w:p>
          <w:p w:rsidR="004F12FB" w:rsidRDefault="004F12FB">
            <w:pPr>
              <w:jc w:val="center"/>
              <w:rPr>
                <w:sz w:val="12"/>
                <w:szCs w:val="12"/>
              </w:rPr>
            </w:pPr>
            <w:r>
              <w:rPr>
                <w:sz w:val="12"/>
                <w:szCs w:val="12"/>
              </w:rPr>
              <w:t>HOME BASE</w:t>
            </w: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81"/>
        </w:trPr>
        <w:tc>
          <w:tcPr>
            <w:tcW w:w="1482" w:type="dxa"/>
            <w:gridSpan w:val="4"/>
          </w:tcPr>
          <w:p w:rsidR="004F12FB" w:rsidRDefault="004F12FB">
            <w:pPr>
              <w:jc w:val="center"/>
              <w:rPr>
                <w:sz w:val="12"/>
                <w:szCs w:val="12"/>
              </w:rPr>
            </w:pPr>
          </w:p>
        </w:tc>
        <w:tc>
          <w:tcPr>
            <w:tcW w:w="2250" w:type="dxa"/>
            <w:gridSpan w:val="3"/>
          </w:tcPr>
          <w:p w:rsidR="004F12FB" w:rsidRDefault="004F12FB">
            <w:pPr>
              <w:jc w:val="center"/>
              <w:rPr>
                <w:sz w:val="12"/>
                <w:szCs w:val="12"/>
              </w:rPr>
            </w:pPr>
          </w:p>
        </w:tc>
        <w:tc>
          <w:tcPr>
            <w:tcW w:w="1308" w:type="dxa"/>
          </w:tcPr>
          <w:p w:rsidR="004F12FB" w:rsidRDefault="004F12FB">
            <w:pPr>
              <w:jc w:val="center"/>
              <w:rPr>
                <w:sz w:val="12"/>
                <w:szCs w:val="12"/>
              </w:rPr>
            </w:pPr>
          </w:p>
        </w:tc>
      </w:tr>
      <w:tr w:rsidR="004F12FB">
        <w:trPr>
          <w:trHeight w:val="168"/>
        </w:trPr>
        <w:tc>
          <w:tcPr>
            <w:tcW w:w="5040" w:type="dxa"/>
            <w:gridSpan w:val="8"/>
            <w:tcBorders>
              <w:top w:val="single" w:sz="18" w:space="0" w:color="auto"/>
              <w:bottom w:val="single" w:sz="18" w:space="0" w:color="auto"/>
            </w:tcBorders>
          </w:tcPr>
          <w:p w:rsidR="004F12FB" w:rsidRDefault="004F12FB">
            <w:pPr>
              <w:jc w:val="center"/>
              <w:rPr>
                <w:sz w:val="12"/>
                <w:szCs w:val="12"/>
              </w:rPr>
            </w:pPr>
            <w:r>
              <w:rPr>
                <w:sz w:val="12"/>
                <w:szCs w:val="12"/>
              </w:rPr>
              <w:t>8. ACTIVITY LOG (CONTINUE ON REVERSE)</w:t>
            </w:r>
          </w:p>
        </w:tc>
      </w:tr>
      <w:tr w:rsidR="004F12FB">
        <w:trPr>
          <w:trHeight w:val="143"/>
        </w:trPr>
        <w:tc>
          <w:tcPr>
            <w:tcW w:w="852" w:type="dxa"/>
          </w:tcPr>
          <w:p w:rsidR="004F12FB" w:rsidRDefault="004F12FB">
            <w:pPr>
              <w:jc w:val="center"/>
              <w:rPr>
                <w:sz w:val="12"/>
                <w:szCs w:val="12"/>
              </w:rPr>
            </w:pPr>
            <w:r>
              <w:rPr>
                <w:sz w:val="12"/>
                <w:szCs w:val="12"/>
              </w:rPr>
              <w:t>TIME</w:t>
            </w:r>
          </w:p>
        </w:tc>
        <w:tc>
          <w:tcPr>
            <w:tcW w:w="4188" w:type="dxa"/>
            <w:gridSpan w:val="7"/>
          </w:tcPr>
          <w:p w:rsidR="004F12FB" w:rsidRDefault="004F12FB">
            <w:pPr>
              <w:jc w:val="center"/>
              <w:rPr>
                <w:sz w:val="12"/>
                <w:szCs w:val="12"/>
              </w:rPr>
            </w:pPr>
            <w:r>
              <w:rPr>
                <w:sz w:val="12"/>
                <w:szCs w:val="12"/>
              </w:rPr>
              <w:t>MAJOR EVENTS</w:t>
            </w:r>
          </w:p>
        </w:tc>
      </w:tr>
      <w:tr w:rsidR="004F12FB">
        <w:trPr>
          <w:trHeight w:val="181"/>
        </w:trPr>
        <w:tc>
          <w:tcPr>
            <w:tcW w:w="852" w:type="dxa"/>
          </w:tcPr>
          <w:p w:rsidR="004F12FB" w:rsidRDefault="004F12FB">
            <w:pPr>
              <w:jc w:val="center"/>
              <w:rPr>
                <w:sz w:val="12"/>
                <w:szCs w:val="12"/>
              </w:rPr>
            </w:pPr>
          </w:p>
        </w:tc>
        <w:tc>
          <w:tcPr>
            <w:tcW w:w="4188" w:type="dxa"/>
            <w:gridSpan w:val="7"/>
          </w:tcPr>
          <w:p w:rsidR="004F12FB" w:rsidRDefault="004F12FB">
            <w:pPr>
              <w:jc w:val="center"/>
              <w:rPr>
                <w:sz w:val="12"/>
                <w:szCs w:val="12"/>
              </w:rPr>
            </w:pPr>
          </w:p>
        </w:tc>
      </w:tr>
      <w:tr w:rsidR="004F12FB">
        <w:trPr>
          <w:trHeight w:val="181"/>
        </w:trPr>
        <w:tc>
          <w:tcPr>
            <w:tcW w:w="852" w:type="dxa"/>
          </w:tcPr>
          <w:p w:rsidR="004F12FB" w:rsidRDefault="004F12FB">
            <w:pPr>
              <w:jc w:val="center"/>
              <w:rPr>
                <w:sz w:val="12"/>
                <w:szCs w:val="12"/>
              </w:rPr>
            </w:pPr>
          </w:p>
        </w:tc>
        <w:tc>
          <w:tcPr>
            <w:tcW w:w="4188" w:type="dxa"/>
            <w:gridSpan w:val="7"/>
          </w:tcPr>
          <w:p w:rsidR="004F12FB" w:rsidRDefault="004F12FB">
            <w:pPr>
              <w:jc w:val="center"/>
              <w:rPr>
                <w:sz w:val="12"/>
                <w:szCs w:val="12"/>
              </w:rPr>
            </w:pPr>
          </w:p>
        </w:tc>
      </w:tr>
      <w:tr w:rsidR="004F12FB">
        <w:trPr>
          <w:trHeight w:val="181"/>
        </w:trPr>
        <w:tc>
          <w:tcPr>
            <w:tcW w:w="852" w:type="dxa"/>
          </w:tcPr>
          <w:p w:rsidR="004F12FB" w:rsidRDefault="004F12FB">
            <w:pPr>
              <w:jc w:val="center"/>
              <w:rPr>
                <w:sz w:val="12"/>
                <w:szCs w:val="12"/>
              </w:rPr>
            </w:pPr>
          </w:p>
        </w:tc>
        <w:tc>
          <w:tcPr>
            <w:tcW w:w="4188" w:type="dxa"/>
            <w:gridSpan w:val="7"/>
          </w:tcPr>
          <w:p w:rsidR="004F12FB" w:rsidRDefault="004F12FB">
            <w:pPr>
              <w:jc w:val="center"/>
              <w:rPr>
                <w:sz w:val="12"/>
                <w:szCs w:val="12"/>
              </w:rPr>
            </w:pPr>
          </w:p>
        </w:tc>
      </w:tr>
      <w:tr w:rsidR="004F12FB">
        <w:trPr>
          <w:trHeight w:val="181"/>
        </w:trPr>
        <w:tc>
          <w:tcPr>
            <w:tcW w:w="852" w:type="dxa"/>
          </w:tcPr>
          <w:p w:rsidR="004F12FB" w:rsidRDefault="004F12FB">
            <w:pPr>
              <w:jc w:val="center"/>
              <w:rPr>
                <w:sz w:val="12"/>
                <w:szCs w:val="12"/>
              </w:rPr>
            </w:pPr>
          </w:p>
        </w:tc>
        <w:tc>
          <w:tcPr>
            <w:tcW w:w="4188" w:type="dxa"/>
            <w:gridSpan w:val="7"/>
          </w:tcPr>
          <w:p w:rsidR="004F12FB" w:rsidRDefault="004F12FB">
            <w:pPr>
              <w:jc w:val="center"/>
              <w:rPr>
                <w:sz w:val="12"/>
                <w:szCs w:val="12"/>
              </w:rPr>
            </w:pPr>
          </w:p>
        </w:tc>
      </w:tr>
      <w:tr w:rsidR="004F12FB">
        <w:trPr>
          <w:trHeight w:val="181"/>
        </w:trPr>
        <w:tc>
          <w:tcPr>
            <w:tcW w:w="852" w:type="dxa"/>
          </w:tcPr>
          <w:p w:rsidR="004F12FB" w:rsidRDefault="004F12FB">
            <w:pPr>
              <w:jc w:val="center"/>
              <w:rPr>
                <w:sz w:val="12"/>
                <w:szCs w:val="12"/>
              </w:rPr>
            </w:pPr>
          </w:p>
        </w:tc>
        <w:tc>
          <w:tcPr>
            <w:tcW w:w="4188" w:type="dxa"/>
            <w:gridSpan w:val="7"/>
          </w:tcPr>
          <w:p w:rsidR="004F12FB" w:rsidRDefault="004F12FB">
            <w:pPr>
              <w:jc w:val="center"/>
              <w:rPr>
                <w:sz w:val="12"/>
                <w:szCs w:val="12"/>
              </w:rPr>
            </w:pPr>
          </w:p>
        </w:tc>
      </w:tr>
      <w:tr w:rsidR="004F12FB">
        <w:trPr>
          <w:trHeight w:val="181"/>
        </w:trPr>
        <w:tc>
          <w:tcPr>
            <w:tcW w:w="852" w:type="dxa"/>
          </w:tcPr>
          <w:p w:rsidR="004F12FB" w:rsidRDefault="004F12FB">
            <w:pPr>
              <w:jc w:val="center"/>
              <w:rPr>
                <w:sz w:val="12"/>
                <w:szCs w:val="12"/>
              </w:rPr>
            </w:pPr>
          </w:p>
        </w:tc>
        <w:tc>
          <w:tcPr>
            <w:tcW w:w="4188" w:type="dxa"/>
            <w:gridSpan w:val="7"/>
          </w:tcPr>
          <w:p w:rsidR="004F12FB" w:rsidRDefault="004F12FB">
            <w:pPr>
              <w:jc w:val="center"/>
              <w:rPr>
                <w:sz w:val="12"/>
                <w:szCs w:val="12"/>
              </w:rPr>
            </w:pPr>
          </w:p>
        </w:tc>
      </w:tr>
      <w:tr w:rsidR="004F12FB">
        <w:trPr>
          <w:trHeight w:val="181"/>
        </w:trPr>
        <w:tc>
          <w:tcPr>
            <w:tcW w:w="852" w:type="dxa"/>
          </w:tcPr>
          <w:p w:rsidR="004F12FB" w:rsidRDefault="004F12FB">
            <w:pPr>
              <w:jc w:val="center"/>
              <w:rPr>
                <w:sz w:val="12"/>
                <w:szCs w:val="12"/>
              </w:rPr>
            </w:pPr>
          </w:p>
        </w:tc>
        <w:tc>
          <w:tcPr>
            <w:tcW w:w="4188" w:type="dxa"/>
            <w:gridSpan w:val="7"/>
          </w:tcPr>
          <w:p w:rsidR="004F12FB" w:rsidRDefault="004F12FB">
            <w:pPr>
              <w:jc w:val="center"/>
              <w:rPr>
                <w:sz w:val="12"/>
                <w:szCs w:val="12"/>
              </w:rPr>
            </w:pPr>
          </w:p>
        </w:tc>
      </w:tr>
      <w:tr w:rsidR="004F12FB">
        <w:trPr>
          <w:trHeight w:val="181"/>
        </w:trPr>
        <w:tc>
          <w:tcPr>
            <w:tcW w:w="852" w:type="dxa"/>
          </w:tcPr>
          <w:p w:rsidR="004F12FB" w:rsidRDefault="004F12FB">
            <w:pPr>
              <w:jc w:val="center"/>
              <w:rPr>
                <w:sz w:val="12"/>
                <w:szCs w:val="12"/>
              </w:rPr>
            </w:pPr>
          </w:p>
        </w:tc>
        <w:tc>
          <w:tcPr>
            <w:tcW w:w="4188" w:type="dxa"/>
            <w:gridSpan w:val="7"/>
          </w:tcPr>
          <w:p w:rsidR="004F12FB" w:rsidRDefault="004F12FB">
            <w:pPr>
              <w:jc w:val="center"/>
              <w:rPr>
                <w:sz w:val="12"/>
                <w:szCs w:val="12"/>
              </w:rPr>
            </w:pPr>
          </w:p>
        </w:tc>
      </w:tr>
      <w:tr w:rsidR="004F12FB">
        <w:trPr>
          <w:trHeight w:val="181"/>
        </w:trPr>
        <w:tc>
          <w:tcPr>
            <w:tcW w:w="852" w:type="dxa"/>
            <w:tcBorders>
              <w:bottom w:val="single" w:sz="6" w:space="0" w:color="auto"/>
            </w:tcBorders>
          </w:tcPr>
          <w:p w:rsidR="004F12FB" w:rsidRDefault="004F12FB">
            <w:pPr>
              <w:jc w:val="center"/>
              <w:rPr>
                <w:sz w:val="12"/>
                <w:szCs w:val="12"/>
              </w:rPr>
            </w:pPr>
          </w:p>
        </w:tc>
        <w:tc>
          <w:tcPr>
            <w:tcW w:w="4188" w:type="dxa"/>
            <w:gridSpan w:val="7"/>
            <w:tcBorders>
              <w:bottom w:val="single" w:sz="6" w:space="0" w:color="auto"/>
            </w:tcBorders>
          </w:tcPr>
          <w:p w:rsidR="004F12FB" w:rsidRDefault="004F12FB">
            <w:pPr>
              <w:jc w:val="center"/>
              <w:rPr>
                <w:sz w:val="12"/>
                <w:szCs w:val="12"/>
              </w:rPr>
            </w:pPr>
          </w:p>
        </w:tc>
      </w:tr>
      <w:tr w:rsidR="004F12FB">
        <w:trPr>
          <w:trHeight w:val="181"/>
        </w:trPr>
        <w:tc>
          <w:tcPr>
            <w:tcW w:w="852" w:type="dxa"/>
            <w:tcBorders>
              <w:bottom w:val="single" w:sz="4" w:space="0" w:color="auto"/>
            </w:tcBorders>
          </w:tcPr>
          <w:p w:rsidR="004F12FB" w:rsidRDefault="004F12FB">
            <w:pPr>
              <w:rPr>
                <w:sz w:val="12"/>
                <w:szCs w:val="12"/>
              </w:rPr>
            </w:pPr>
          </w:p>
        </w:tc>
        <w:tc>
          <w:tcPr>
            <w:tcW w:w="4188" w:type="dxa"/>
            <w:gridSpan w:val="7"/>
            <w:tcBorders>
              <w:bottom w:val="single" w:sz="4" w:space="0" w:color="auto"/>
            </w:tcBorders>
          </w:tcPr>
          <w:p w:rsidR="004F12FB" w:rsidRDefault="004F12FB">
            <w:pPr>
              <w:jc w:val="center"/>
              <w:rPr>
                <w:sz w:val="12"/>
                <w:szCs w:val="12"/>
              </w:rPr>
            </w:pPr>
          </w:p>
        </w:tc>
      </w:tr>
      <w:tr w:rsidR="004F12FB">
        <w:trPr>
          <w:trHeight w:val="181"/>
        </w:trPr>
        <w:tc>
          <w:tcPr>
            <w:tcW w:w="852" w:type="dxa"/>
            <w:tcBorders>
              <w:top w:val="single" w:sz="4" w:space="0" w:color="auto"/>
              <w:left w:val="nil"/>
              <w:bottom w:val="nil"/>
              <w:right w:val="nil"/>
            </w:tcBorders>
          </w:tcPr>
          <w:p w:rsidR="004F12FB" w:rsidRDefault="004F12FB">
            <w:pPr>
              <w:rPr>
                <w:sz w:val="12"/>
                <w:szCs w:val="12"/>
              </w:rPr>
            </w:pPr>
            <w:r>
              <w:rPr>
                <w:sz w:val="12"/>
                <w:szCs w:val="12"/>
              </w:rPr>
              <w:t>I</w:t>
            </w:r>
            <w:r>
              <w:rPr>
                <w:b/>
                <w:sz w:val="12"/>
                <w:szCs w:val="12"/>
              </w:rPr>
              <w:t>CS  214</w:t>
            </w:r>
          </w:p>
        </w:tc>
        <w:tc>
          <w:tcPr>
            <w:tcW w:w="4188" w:type="dxa"/>
            <w:gridSpan w:val="7"/>
            <w:tcBorders>
              <w:top w:val="single" w:sz="4" w:space="0" w:color="auto"/>
              <w:left w:val="nil"/>
              <w:bottom w:val="nil"/>
              <w:right w:val="nil"/>
            </w:tcBorders>
          </w:tcPr>
          <w:p w:rsidR="004F12FB" w:rsidRDefault="004F12FB">
            <w:pPr>
              <w:jc w:val="center"/>
              <w:rPr>
                <w:sz w:val="12"/>
                <w:szCs w:val="12"/>
              </w:rPr>
            </w:pPr>
          </w:p>
        </w:tc>
      </w:tr>
    </w:tbl>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r>
        <w:rPr>
          <w:b/>
        </w:rPr>
        <w:br w:type="page"/>
      </w:r>
    </w:p>
    <w:p w:rsidR="004F12FB" w:rsidRDefault="004F12FB"/>
    <w:p w:rsidR="004F12FB" w:rsidRDefault="00566731">
      <w:pPr>
        <w:jc w:val="left"/>
        <w:rPr>
          <w:b/>
        </w:rPr>
      </w:pPr>
      <w:r>
        <w:rPr>
          <w:b/>
          <w:noProof/>
        </w:rPr>
        <w:pict>
          <v:shape id="_x0000_s1208" type="#_x0000_t202" style="position:absolute;margin-left:-4.95pt;margin-top:.2pt;width:266.4pt;height:365.8pt;z-index:251664896" stroked="f">
            <v:textbox style="mso-next-textbox:#_x0000_s1208">
              <w:txbxContent>
                <w:p w:rsidR="004F12FB" w:rsidRDefault="00566731">
                  <w:r>
                    <w:pict>
                      <v:shape id="_x0000_i1077" type="#_x0000_t75" style="width:251.45pt;height:350.35pt">
                        <v:imagedata r:id="rId69" o:title=""/>
                      </v:shape>
                    </w:pict>
                  </w:r>
                </w:p>
              </w:txbxContent>
            </v:textbox>
          </v:shape>
        </w:pict>
      </w: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r>
        <w:rPr>
          <w:b/>
        </w:rPr>
        <w:br w:type="page"/>
      </w:r>
      <w:r w:rsidR="00566731">
        <w:rPr>
          <w:b/>
          <w:noProof/>
        </w:rPr>
        <w:pict>
          <v:shape id="_x0000_s1209" type="#_x0000_t202" style="position:absolute;margin-left:4.05pt;margin-top:8.2pt;width:266.4pt;height:396pt;z-index:251665920" stroked="f">
            <v:textbox style="mso-next-textbox:#_x0000_s1209">
              <w:txbxContent>
                <w:p w:rsidR="004F12FB" w:rsidRDefault="00566731">
                  <w:r>
                    <w:pict>
                      <v:shape id="_x0000_i1079" type="#_x0000_t75" style="width:251.45pt;height:350.35pt">
                        <v:imagedata r:id="rId70" o:title=""/>
                      </v:shape>
                    </w:pict>
                  </w:r>
                </w:p>
              </w:txbxContent>
            </v:textbox>
          </v:shape>
        </w:pict>
      </w: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566731">
      <w:pPr>
        <w:jc w:val="left"/>
        <w:rPr>
          <w:b/>
        </w:rPr>
      </w:pPr>
      <w:r>
        <w:rPr>
          <w:b/>
          <w:noProof/>
        </w:rPr>
        <w:pict>
          <v:shape id="_x0000_s1210" type="#_x0000_t202" style="position:absolute;margin-left:0;margin-top:.2pt;width:266.4pt;height:396pt;z-index:251666944" stroked="f">
            <v:textbox style="mso-next-textbox:#_x0000_s1210">
              <w:txbxContent>
                <w:p w:rsidR="004F12FB" w:rsidRDefault="00566731">
                  <w:r>
                    <w:pict>
                      <v:shape id="_x0000_i1081" type="#_x0000_t75" style="width:251.45pt;height:351.4pt">
                        <v:imagedata r:id="rId71" o:title=""/>
                      </v:shape>
                    </w:pict>
                  </w:r>
                </w:p>
              </w:txbxContent>
            </v:textbox>
          </v:shape>
        </w:pict>
      </w: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r>
        <w:rPr>
          <w:b/>
        </w:rPr>
        <w:br w:type="page"/>
      </w:r>
    </w:p>
    <w:p w:rsidR="004F12FB" w:rsidRDefault="004F12FB">
      <w:pPr>
        <w:tabs>
          <w:tab w:val="center" w:pos="5040"/>
        </w:tabs>
        <w:suppressAutoHyphens/>
        <w:spacing w:line="230" w:lineRule="exact"/>
        <w:jc w:val="center"/>
        <w:rPr>
          <w:rFonts w:cs="Arial"/>
          <w:spacing w:val="-2"/>
          <w:sz w:val="12"/>
          <w:szCs w:val="12"/>
        </w:rPr>
      </w:pPr>
      <w:r>
        <w:rPr>
          <w:rFonts w:cs="Arial"/>
          <w:b/>
          <w:bCs/>
          <w:spacing w:val="-3"/>
          <w:sz w:val="12"/>
          <w:szCs w:val="12"/>
        </w:rPr>
        <w:t>US&amp;R TASK FORCE PATIENT CARE FORM</w:t>
      </w:r>
      <w:r w:rsidR="00566731">
        <w:rPr>
          <w:rFonts w:cs="Arial"/>
          <w:spacing w:val="-2"/>
          <w:sz w:val="12"/>
          <w:szCs w:val="12"/>
        </w:rPr>
        <w:fldChar w:fldCharType="begin"/>
      </w:r>
      <w:r>
        <w:rPr>
          <w:rFonts w:cs="Arial"/>
          <w:spacing w:val="-2"/>
          <w:sz w:val="12"/>
          <w:szCs w:val="12"/>
        </w:rPr>
        <w:instrText xml:space="preserve">PRIVATE </w:instrText>
      </w:r>
      <w:r w:rsidR="00566731">
        <w:rPr>
          <w:rFonts w:cs="Arial"/>
          <w:spacing w:val="-2"/>
          <w:sz w:val="12"/>
          <w:szCs w:val="12"/>
        </w:rPr>
        <w:fldChar w:fldCharType="end"/>
      </w:r>
    </w:p>
    <w:tbl>
      <w:tblPr>
        <w:tblW w:w="5040" w:type="dxa"/>
        <w:tblInd w:w="120" w:type="dxa"/>
        <w:tblLayout w:type="fixed"/>
        <w:tblCellMar>
          <w:left w:w="120" w:type="dxa"/>
          <w:right w:w="120" w:type="dxa"/>
        </w:tblCellMar>
        <w:tblLook w:val="0000"/>
      </w:tblPr>
      <w:tblGrid>
        <w:gridCol w:w="504"/>
        <w:gridCol w:w="504"/>
        <w:gridCol w:w="504"/>
        <w:gridCol w:w="504"/>
        <w:gridCol w:w="504"/>
        <w:gridCol w:w="360"/>
        <w:gridCol w:w="144"/>
        <w:gridCol w:w="504"/>
        <w:gridCol w:w="504"/>
        <w:gridCol w:w="504"/>
        <w:gridCol w:w="504"/>
      </w:tblGrid>
      <w:tr w:rsidR="004F12FB">
        <w:trPr>
          <w:trHeight w:val="219"/>
        </w:trPr>
        <w:tc>
          <w:tcPr>
            <w:tcW w:w="2880" w:type="dxa"/>
            <w:gridSpan w:val="6"/>
            <w:tcBorders>
              <w:top w:val="single" w:sz="18" w:space="0" w:color="auto"/>
              <w:left w:val="single" w:sz="18" w:space="0" w:color="auto"/>
              <w:bottom w:val="nil"/>
              <w:right w:val="nil"/>
            </w:tcBorders>
          </w:tcPr>
          <w:p w:rsidR="004F12FB" w:rsidRDefault="00566731">
            <w:pPr>
              <w:tabs>
                <w:tab w:val="left" w:pos="-720"/>
              </w:tabs>
              <w:suppressAutoHyphens/>
              <w:spacing w:before="90" w:after="54" w:line="172" w:lineRule="exact"/>
              <w:rPr>
                <w:rFonts w:cs="Arial"/>
                <w:spacing w:val="-2"/>
                <w:sz w:val="12"/>
                <w:szCs w:val="12"/>
              </w:rPr>
            </w:pPr>
            <w:r>
              <w:rPr>
                <w:rFonts w:cs="Arial"/>
                <w:spacing w:val="-2"/>
                <w:sz w:val="12"/>
                <w:szCs w:val="12"/>
              </w:rPr>
              <w:fldChar w:fldCharType="begin"/>
            </w:r>
            <w:r w:rsidR="004F12FB">
              <w:rPr>
                <w:rFonts w:cs="Arial"/>
                <w:spacing w:val="-2"/>
                <w:sz w:val="12"/>
                <w:szCs w:val="12"/>
              </w:rPr>
              <w:instrText xml:space="preserve">PRIVATE </w:instrText>
            </w:r>
            <w:r>
              <w:rPr>
                <w:rFonts w:cs="Arial"/>
                <w:spacing w:val="-2"/>
                <w:sz w:val="12"/>
                <w:szCs w:val="12"/>
              </w:rPr>
              <w:fldChar w:fldCharType="end"/>
            </w:r>
            <w:r w:rsidR="004F12FB">
              <w:rPr>
                <w:rFonts w:cs="Arial"/>
                <w:spacing w:val="-2"/>
                <w:sz w:val="12"/>
                <w:szCs w:val="12"/>
              </w:rPr>
              <w:t>DATE:</w:t>
            </w:r>
          </w:p>
        </w:tc>
        <w:tc>
          <w:tcPr>
            <w:tcW w:w="2160" w:type="dxa"/>
            <w:gridSpan w:val="5"/>
            <w:tcBorders>
              <w:top w:val="single" w:sz="18" w:space="0" w:color="auto"/>
              <w:left w:val="single" w:sz="7" w:space="0" w:color="auto"/>
              <w:bottom w:val="nil"/>
              <w:right w:val="single" w:sz="18" w:space="0" w:color="auto"/>
            </w:tcBorders>
          </w:tcPr>
          <w:p w:rsidR="004F12FB" w:rsidRDefault="004F12FB">
            <w:pPr>
              <w:tabs>
                <w:tab w:val="left" w:pos="-720"/>
              </w:tabs>
              <w:suppressAutoHyphens/>
              <w:spacing w:before="90" w:after="54" w:line="172" w:lineRule="exact"/>
              <w:rPr>
                <w:rFonts w:cs="Arial"/>
                <w:spacing w:val="-2"/>
                <w:sz w:val="12"/>
                <w:szCs w:val="12"/>
              </w:rPr>
            </w:pPr>
            <w:r>
              <w:rPr>
                <w:rFonts w:cs="Arial"/>
                <w:spacing w:val="-2"/>
                <w:sz w:val="12"/>
                <w:szCs w:val="12"/>
              </w:rPr>
              <w:t>TIME:</w:t>
            </w:r>
          </w:p>
        </w:tc>
      </w:tr>
      <w:tr w:rsidR="004F12FB">
        <w:tc>
          <w:tcPr>
            <w:tcW w:w="2880" w:type="dxa"/>
            <w:gridSpan w:val="6"/>
            <w:tcBorders>
              <w:top w:val="single" w:sz="7" w:space="0" w:color="auto"/>
              <w:left w:val="single" w:sz="18"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r>
              <w:rPr>
                <w:rFonts w:cs="Arial"/>
                <w:spacing w:val="-2"/>
                <w:sz w:val="12"/>
                <w:szCs w:val="12"/>
              </w:rPr>
              <w:t>PT. NAME:</w:t>
            </w:r>
          </w:p>
        </w:tc>
        <w:tc>
          <w:tcPr>
            <w:tcW w:w="2160" w:type="dxa"/>
            <w:gridSpan w:val="5"/>
            <w:tcBorders>
              <w:top w:val="single" w:sz="7" w:space="0" w:color="auto"/>
              <w:left w:val="single" w:sz="7" w:space="0" w:color="auto"/>
              <w:bottom w:val="nil"/>
              <w:right w:val="single" w:sz="18" w:space="0" w:color="auto"/>
            </w:tcBorders>
          </w:tcPr>
          <w:p w:rsidR="004F12FB" w:rsidRDefault="004F12FB">
            <w:pPr>
              <w:tabs>
                <w:tab w:val="left" w:pos="-720"/>
                <w:tab w:val="left" w:pos="0"/>
                <w:tab w:val="left" w:pos="720"/>
              </w:tabs>
              <w:suppressAutoHyphens/>
              <w:spacing w:before="90" w:after="54" w:line="172" w:lineRule="exact"/>
              <w:ind w:left="1440" w:hanging="1440"/>
              <w:rPr>
                <w:rFonts w:cs="Arial"/>
                <w:spacing w:val="-2"/>
                <w:sz w:val="12"/>
                <w:szCs w:val="12"/>
              </w:rPr>
            </w:pPr>
            <w:r>
              <w:rPr>
                <w:rFonts w:cs="Arial"/>
                <w:spacing w:val="-2"/>
                <w:sz w:val="12"/>
                <w:szCs w:val="12"/>
              </w:rPr>
              <w:t>AGE:</w:t>
            </w:r>
            <w:r>
              <w:rPr>
                <w:rFonts w:cs="Arial"/>
                <w:spacing w:val="-2"/>
                <w:sz w:val="12"/>
                <w:szCs w:val="12"/>
              </w:rPr>
              <w:tab/>
              <w:t xml:space="preserve">  SEX:</w:t>
            </w:r>
          </w:p>
        </w:tc>
      </w:tr>
      <w:tr w:rsidR="004F12FB">
        <w:tc>
          <w:tcPr>
            <w:tcW w:w="2880" w:type="dxa"/>
            <w:gridSpan w:val="6"/>
            <w:tcBorders>
              <w:top w:val="single" w:sz="7" w:space="0" w:color="auto"/>
              <w:left w:val="single" w:sz="18"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r>
              <w:rPr>
                <w:rFonts w:cs="Arial"/>
                <w:spacing w:val="-2"/>
                <w:sz w:val="12"/>
                <w:szCs w:val="12"/>
              </w:rPr>
              <w:t>LOCATION:</w:t>
            </w:r>
          </w:p>
        </w:tc>
        <w:tc>
          <w:tcPr>
            <w:tcW w:w="2160" w:type="dxa"/>
            <w:gridSpan w:val="5"/>
            <w:tcBorders>
              <w:top w:val="single" w:sz="7" w:space="0" w:color="auto"/>
              <w:left w:val="single" w:sz="7" w:space="0" w:color="auto"/>
              <w:bottom w:val="nil"/>
              <w:right w:val="single" w:sz="18" w:space="0" w:color="auto"/>
            </w:tcBorders>
          </w:tcPr>
          <w:p w:rsidR="004F12FB" w:rsidRDefault="004F12FB">
            <w:pPr>
              <w:tabs>
                <w:tab w:val="left" w:pos="-720"/>
              </w:tabs>
              <w:suppressAutoHyphens/>
              <w:spacing w:before="90" w:after="54" w:line="172" w:lineRule="exact"/>
              <w:rPr>
                <w:rFonts w:cs="Arial"/>
                <w:spacing w:val="-2"/>
                <w:sz w:val="12"/>
                <w:szCs w:val="12"/>
              </w:rPr>
            </w:pPr>
            <w:r>
              <w:rPr>
                <w:rFonts w:cs="Arial"/>
                <w:spacing w:val="-2"/>
                <w:sz w:val="12"/>
                <w:szCs w:val="12"/>
              </w:rPr>
              <w:t xml:space="preserve">SS #:            </w:t>
            </w:r>
            <w:r>
              <w:rPr>
                <w:rFonts w:cs="Arial"/>
                <w:b/>
                <w:bCs/>
                <w:spacing w:val="-2"/>
                <w:sz w:val="12"/>
                <w:szCs w:val="12"/>
              </w:rPr>
              <w:t>-          -</w:t>
            </w:r>
          </w:p>
        </w:tc>
      </w:tr>
      <w:tr w:rsidR="004F12FB">
        <w:tc>
          <w:tcPr>
            <w:tcW w:w="2880" w:type="dxa"/>
            <w:gridSpan w:val="6"/>
            <w:tcBorders>
              <w:top w:val="single" w:sz="7" w:space="0" w:color="auto"/>
              <w:left w:val="single" w:sz="18" w:space="0" w:color="auto"/>
              <w:bottom w:val="single" w:sz="18" w:space="0" w:color="auto"/>
              <w:right w:val="nil"/>
            </w:tcBorders>
          </w:tcPr>
          <w:p w:rsidR="004F12FB" w:rsidRDefault="004F12FB">
            <w:pPr>
              <w:tabs>
                <w:tab w:val="left" w:pos="-720"/>
              </w:tabs>
              <w:suppressAutoHyphens/>
              <w:spacing w:before="90" w:after="54" w:line="172" w:lineRule="exact"/>
              <w:rPr>
                <w:rFonts w:cs="Arial"/>
                <w:spacing w:val="-2"/>
                <w:sz w:val="12"/>
                <w:szCs w:val="12"/>
              </w:rPr>
            </w:pPr>
            <w:smartTag w:uri="urn:schemas-microsoft-com:office:smarttags" w:element="place">
              <w:r>
                <w:rPr>
                  <w:rFonts w:cs="Arial"/>
                  <w:spacing w:val="-2"/>
                  <w:sz w:val="12"/>
                  <w:szCs w:val="12"/>
                </w:rPr>
                <w:t>MISSION</w:t>
              </w:r>
            </w:smartTag>
            <w:r>
              <w:rPr>
                <w:rFonts w:cs="Arial"/>
                <w:spacing w:val="-2"/>
                <w:sz w:val="12"/>
                <w:szCs w:val="12"/>
              </w:rPr>
              <w:t xml:space="preserve"> NAME:</w:t>
            </w:r>
          </w:p>
        </w:tc>
        <w:tc>
          <w:tcPr>
            <w:tcW w:w="2160" w:type="dxa"/>
            <w:gridSpan w:val="5"/>
            <w:tcBorders>
              <w:top w:val="single" w:sz="7" w:space="0" w:color="auto"/>
              <w:left w:val="single" w:sz="7" w:space="0" w:color="auto"/>
              <w:bottom w:val="single" w:sz="18" w:space="0" w:color="auto"/>
              <w:right w:val="single" w:sz="18" w:space="0" w:color="auto"/>
            </w:tcBorders>
          </w:tcPr>
          <w:p w:rsidR="004F12FB" w:rsidRDefault="004F12FB">
            <w:pPr>
              <w:tabs>
                <w:tab w:val="left" w:pos="-720"/>
              </w:tabs>
              <w:suppressAutoHyphens/>
              <w:spacing w:before="90" w:after="54" w:line="172" w:lineRule="exact"/>
              <w:rPr>
                <w:rFonts w:cs="Arial"/>
                <w:spacing w:val="-2"/>
                <w:sz w:val="12"/>
                <w:szCs w:val="12"/>
              </w:rPr>
            </w:pPr>
            <w:r>
              <w:rPr>
                <w:rFonts w:cs="Arial"/>
                <w:spacing w:val="-2"/>
                <w:sz w:val="12"/>
                <w:szCs w:val="12"/>
              </w:rPr>
              <w:t>TASK FORCE:</w:t>
            </w:r>
          </w:p>
        </w:tc>
      </w:tr>
      <w:tr w:rsidR="004F12FB">
        <w:tc>
          <w:tcPr>
            <w:tcW w:w="2880" w:type="dxa"/>
            <w:gridSpan w:val="6"/>
            <w:tcBorders>
              <w:top w:val="single" w:sz="18" w:space="0" w:color="auto"/>
              <w:left w:val="single" w:sz="18" w:space="0" w:color="auto"/>
              <w:bottom w:val="nil"/>
              <w:right w:val="nil"/>
            </w:tcBorders>
          </w:tcPr>
          <w:p w:rsidR="004F12FB" w:rsidRDefault="00566731">
            <w:pPr>
              <w:tabs>
                <w:tab w:val="center" w:pos="2996"/>
              </w:tabs>
              <w:suppressAutoHyphens/>
              <w:spacing w:before="90" w:after="54" w:line="230" w:lineRule="exact"/>
              <w:jc w:val="center"/>
              <w:rPr>
                <w:rFonts w:cs="Arial"/>
                <w:spacing w:val="-2"/>
                <w:sz w:val="12"/>
                <w:szCs w:val="12"/>
              </w:rPr>
            </w:pPr>
            <w:r>
              <w:rPr>
                <w:rFonts w:cs="Arial"/>
                <w:spacing w:val="-2"/>
                <w:sz w:val="12"/>
                <w:szCs w:val="12"/>
              </w:rPr>
              <w:fldChar w:fldCharType="begin"/>
            </w:r>
            <w:r w:rsidR="004F12FB">
              <w:rPr>
                <w:rFonts w:cs="Arial"/>
                <w:spacing w:val="-2"/>
                <w:sz w:val="12"/>
                <w:szCs w:val="12"/>
              </w:rPr>
              <w:instrText xml:space="preserve">PRIVATE </w:instrText>
            </w:r>
            <w:r>
              <w:rPr>
                <w:rFonts w:cs="Arial"/>
                <w:spacing w:val="-2"/>
                <w:sz w:val="12"/>
                <w:szCs w:val="12"/>
              </w:rPr>
              <w:fldChar w:fldCharType="end"/>
            </w:r>
            <w:r w:rsidR="004F12FB">
              <w:rPr>
                <w:rFonts w:cs="Arial"/>
                <w:spacing w:val="-2"/>
                <w:sz w:val="12"/>
                <w:szCs w:val="12"/>
              </w:rPr>
              <w:t>MEDICAL HISTORY</w:t>
            </w:r>
          </w:p>
        </w:tc>
        <w:tc>
          <w:tcPr>
            <w:tcW w:w="2160" w:type="dxa"/>
            <w:gridSpan w:val="5"/>
            <w:tcBorders>
              <w:top w:val="single" w:sz="18" w:space="0" w:color="auto"/>
              <w:left w:val="single" w:sz="7" w:space="0" w:color="auto"/>
              <w:bottom w:val="nil"/>
              <w:right w:val="single" w:sz="18" w:space="0" w:color="auto"/>
            </w:tcBorders>
          </w:tcPr>
          <w:p w:rsidR="004F12FB" w:rsidRDefault="004F12FB">
            <w:pPr>
              <w:tabs>
                <w:tab w:val="center" w:pos="1812"/>
              </w:tabs>
              <w:suppressAutoHyphens/>
              <w:spacing w:before="90" w:after="54" w:line="230" w:lineRule="exact"/>
              <w:jc w:val="center"/>
              <w:rPr>
                <w:rFonts w:cs="Arial"/>
                <w:spacing w:val="-2"/>
                <w:sz w:val="12"/>
                <w:szCs w:val="12"/>
              </w:rPr>
            </w:pPr>
            <w:r>
              <w:rPr>
                <w:rFonts w:cs="Arial"/>
                <w:spacing w:val="-2"/>
                <w:sz w:val="12"/>
                <w:szCs w:val="12"/>
              </w:rPr>
              <w:t>MEDICATIONS/ALLERGIES</w:t>
            </w:r>
          </w:p>
        </w:tc>
      </w:tr>
      <w:tr w:rsidR="004F12FB">
        <w:tc>
          <w:tcPr>
            <w:tcW w:w="2880" w:type="dxa"/>
            <w:gridSpan w:val="6"/>
            <w:tcBorders>
              <w:top w:val="double" w:sz="7" w:space="0" w:color="auto"/>
              <w:left w:val="single" w:sz="18" w:space="0" w:color="auto"/>
              <w:bottom w:val="single" w:sz="18" w:space="0" w:color="auto"/>
              <w:right w:val="nil"/>
            </w:tcBorders>
          </w:tcPr>
          <w:p w:rsidR="004F12FB" w:rsidRDefault="004F12FB">
            <w:pPr>
              <w:tabs>
                <w:tab w:val="left" w:pos="-720"/>
              </w:tabs>
              <w:suppressAutoHyphens/>
              <w:spacing w:before="90" w:line="230" w:lineRule="exact"/>
              <w:rPr>
                <w:rFonts w:cs="Arial"/>
                <w:spacing w:val="-2"/>
                <w:sz w:val="12"/>
                <w:szCs w:val="12"/>
              </w:rPr>
            </w:pPr>
            <w:r>
              <w:rPr>
                <w:rFonts w:cs="Arial"/>
                <w:spacing w:val="-2"/>
                <w:sz w:val="12"/>
                <w:szCs w:val="12"/>
                <w:u w:val="single"/>
              </w:rPr>
              <w:t>________________________________________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________________________________________</w:t>
            </w:r>
          </w:p>
          <w:p w:rsidR="004F12FB" w:rsidRDefault="004F12FB">
            <w:pPr>
              <w:tabs>
                <w:tab w:val="left" w:pos="-720"/>
              </w:tabs>
              <w:suppressAutoHyphens/>
              <w:spacing w:after="54" w:line="230" w:lineRule="exact"/>
              <w:rPr>
                <w:rFonts w:cs="Arial"/>
                <w:spacing w:val="-2"/>
                <w:sz w:val="12"/>
                <w:szCs w:val="12"/>
              </w:rPr>
            </w:pPr>
            <w:r>
              <w:rPr>
                <w:rFonts w:cs="Arial"/>
                <w:spacing w:val="-2"/>
                <w:sz w:val="12"/>
                <w:szCs w:val="12"/>
                <w:u w:val="single"/>
              </w:rPr>
              <w:t>________________________________________</w:t>
            </w:r>
          </w:p>
        </w:tc>
        <w:tc>
          <w:tcPr>
            <w:tcW w:w="2160" w:type="dxa"/>
            <w:gridSpan w:val="5"/>
            <w:tcBorders>
              <w:top w:val="double" w:sz="7" w:space="0" w:color="auto"/>
              <w:left w:val="single" w:sz="7" w:space="0" w:color="auto"/>
              <w:bottom w:val="single" w:sz="18" w:space="0" w:color="auto"/>
              <w:right w:val="single" w:sz="18" w:space="0" w:color="auto"/>
            </w:tcBorders>
          </w:tcPr>
          <w:p w:rsidR="004F12FB" w:rsidRDefault="004F12FB">
            <w:pPr>
              <w:tabs>
                <w:tab w:val="left" w:pos="-720"/>
              </w:tabs>
              <w:suppressAutoHyphens/>
              <w:spacing w:before="90" w:line="230" w:lineRule="exact"/>
              <w:rPr>
                <w:rFonts w:cs="Arial"/>
                <w:spacing w:val="-2"/>
                <w:sz w:val="12"/>
                <w:szCs w:val="12"/>
              </w:rPr>
            </w:pPr>
            <w:r>
              <w:rPr>
                <w:rFonts w:cs="Arial"/>
                <w:spacing w:val="-2"/>
                <w:sz w:val="12"/>
                <w:szCs w:val="12"/>
                <w:u w:val="single"/>
              </w:rPr>
              <w:t>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w:t>
            </w:r>
          </w:p>
          <w:p w:rsidR="004F12FB" w:rsidRDefault="004F12FB">
            <w:pPr>
              <w:tabs>
                <w:tab w:val="left" w:pos="-720"/>
              </w:tabs>
              <w:suppressAutoHyphens/>
              <w:spacing w:after="54" w:line="230" w:lineRule="exact"/>
              <w:rPr>
                <w:rFonts w:cs="Arial"/>
                <w:spacing w:val="-2"/>
                <w:sz w:val="12"/>
                <w:szCs w:val="12"/>
              </w:rPr>
            </w:pPr>
            <w:r>
              <w:rPr>
                <w:rFonts w:cs="Arial"/>
                <w:spacing w:val="-2"/>
                <w:sz w:val="12"/>
                <w:szCs w:val="12"/>
                <w:u w:val="single"/>
              </w:rPr>
              <w:t>_____________________________</w:t>
            </w:r>
          </w:p>
        </w:tc>
      </w:tr>
      <w:tr w:rsidR="004F12FB">
        <w:tc>
          <w:tcPr>
            <w:tcW w:w="5040" w:type="dxa"/>
            <w:gridSpan w:val="11"/>
            <w:tcBorders>
              <w:top w:val="single" w:sz="18" w:space="0" w:color="auto"/>
              <w:left w:val="single" w:sz="18" w:space="0" w:color="auto"/>
              <w:bottom w:val="nil"/>
              <w:right w:val="single" w:sz="18" w:space="0" w:color="auto"/>
            </w:tcBorders>
          </w:tcPr>
          <w:p w:rsidR="004F12FB" w:rsidRDefault="00566731">
            <w:pPr>
              <w:tabs>
                <w:tab w:val="left" w:pos="-720"/>
              </w:tabs>
              <w:suppressAutoHyphens/>
              <w:spacing w:before="90" w:line="230" w:lineRule="exact"/>
              <w:jc w:val="center"/>
              <w:rPr>
                <w:rFonts w:cs="Arial"/>
                <w:spacing w:val="-2"/>
                <w:sz w:val="12"/>
                <w:szCs w:val="12"/>
              </w:rPr>
            </w:pPr>
            <w:r>
              <w:rPr>
                <w:rFonts w:cs="Arial"/>
                <w:spacing w:val="-2"/>
                <w:sz w:val="12"/>
                <w:szCs w:val="12"/>
              </w:rPr>
              <w:fldChar w:fldCharType="begin"/>
            </w:r>
            <w:r w:rsidR="004F12FB">
              <w:rPr>
                <w:rFonts w:cs="Arial"/>
                <w:spacing w:val="-2"/>
                <w:sz w:val="12"/>
                <w:szCs w:val="12"/>
              </w:rPr>
              <w:instrText xml:space="preserve">PRIVATE </w:instrText>
            </w:r>
            <w:r>
              <w:rPr>
                <w:rFonts w:cs="Arial"/>
                <w:spacing w:val="-2"/>
                <w:sz w:val="12"/>
                <w:szCs w:val="12"/>
              </w:rPr>
              <w:fldChar w:fldCharType="end"/>
            </w:r>
            <w:r w:rsidR="004F12FB">
              <w:rPr>
                <w:rFonts w:cs="Arial"/>
                <w:spacing w:val="-2"/>
                <w:sz w:val="12"/>
                <w:szCs w:val="12"/>
              </w:rPr>
              <w:t>PHYSICAL EXAM</w:t>
            </w:r>
            <w:r w:rsidRPr="00566731">
              <w:rPr>
                <w:noProof/>
                <w:sz w:val="12"/>
                <w:szCs w:val="12"/>
              </w:rPr>
              <w:pict>
                <v:rect id="_x0000_s1211" style="position:absolute;left:0;text-align:left;margin-left:349.7pt;margin-top:0;width:109.3pt;height:131.75pt;z-index:-251648512;mso-position-horizontal-relative:margin;mso-position-vertical-relative:text" o:allowincell="f" filled="f" stroked="f" strokeweight="0">
                  <v:textbox style="mso-next-textbox:#_x0000_s1211" inset="0,0,0,0">
                    <w:txbxContent>
                      <w:p w:rsidR="004F12FB" w:rsidRDefault="00566731">
                        <w:pPr>
                          <w:tabs>
                            <w:tab w:val="left" w:pos="-720"/>
                          </w:tabs>
                          <w:suppressAutoHyphens/>
                          <w:spacing w:line="240" w:lineRule="atLeast"/>
                          <w:rPr>
                            <w:rFonts w:cs="Arial"/>
                            <w:spacing w:val="-2"/>
                            <w:sz w:val="2"/>
                            <w:szCs w:val="2"/>
                          </w:rPr>
                        </w:pPr>
                        <w:r>
                          <w:rPr>
                            <w:rFonts w:cs="Arial"/>
                            <w:spacing w:val="-2"/>
                            <w:sz w:val="20"/>
                          </w:rPr>
                          <w:fldChar w:fldCharType="begin"/>
                        </w:r>
                        <w:r w:rsidR="004F12FB">
                          <w:rPr>
                            <w:rFonts w:cs="Arial"/>
                            <w:spacing w:val="-2"/>
                            <w:sz w:val="20"/>
                          </w:rPr>
                          <w:instrText>IMPORT bodies.wpg</w:instrText>
                        </w:r>
                        <w:r>
                          <w:rPr>
                            <w:rFonts w:cs="Arial"/>
                            <w:spacing w:val="-2"/>
                            <w:sz w:val="20"/>
                          </w:rPr>
                          <w:fldChar w:fldCharType="end"/>
                        </w:r>
                      </w:p>
                    </w:txbxContent>
                  </v:textbox>
                  <w10:wrap anchorx="margin"/>
                </v:rect>
              </w:pict>
            </w:r>
          </w:p>
        </w:tc>
      </w:tr>
      <w:tr w:rsidR="004F12FB">
        <w:trPr>
          <w:trHeight w:val="1737"/>
        </w:trPr>
        <w:tc>
          <w:tcPr>
            <w:tcW w:w="5040" w:type="dxa"/>
            <w:gridSpan w:val="11"/>
            <w:tcBorders>
              <w:top w:val="single" w:sz="7" w:space="0" w:color="auto"/>
              <w:left w:val="single" w:sz="18" w:space="0" w:color="auto"/>
              <w:bottom w:val="single" w:sz="18" w:space="0" w:color="auto"/>
              <w:right w:val="single" w:sz="18" w:space="0" w:color="auto"/>
            </w:tcBorders>
          </w:tcPr>
          <w:p w:rsidR="004F12FB" w:rsidRDefault="004F12FB">
            <w:pPr>
              <w:tabs>
                <w:tab w:val="left" w:pos="-720"/>
              </w:tabs>
              <w:suppressAutoHyphens/>
              <w:spacing w:before="90" w:line="230" w:lineRule="exact"/>
              <w:rPr>
                <w:rFonts w:cs="Arial"/>
                <w:spacing w:val="-2"/>
                <w:sz w:val="12"/>
                <w:szCs w:val="12"/>
              </w:rPr>
            </w:pPr>
            <w:r>
              <w:rPr>
                <w:rFonts w:cs="Arial"/>
                <w:spacing w:val="-2"/>
                <w:sz w:val="12"/>
                <w:szCs w:val="12"/>
                <w:u w:val="single"/>
              </w:rPr>
              <w:t>__________________________________________________________________________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__________________________________________________________________________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__________________________________________________________________________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__________________________________________________________________________</w:t>
            </w:r>
          </w:p>
          <w:p w:rsidR="004F12FB" w:rsidRDefault="004F12FB">
            <w:pPr>
              <w:tabs>
                <w:tab w:val="left" w:pos="-720"/>
              </w:tabs>
              <w:suppressAutoHyphens/>
              <w:spacing w:line="230" w:lineRule="exact"/>
              <w:rPr>
                <w:rFonts w:cs="Arial"/>
                <w:spacing w:val="-2"/>
                <w:sz w:val="12"/>
                <w:szCs w:val="12"/>
              </w:rPr>
            </w:pPr>
            <w:r>
              <w:rPr>
                <w:rFonts w:cs="Arial"/>
                <w:spacing w:val="-2"/>
                <w:sz w:val="12"/>
                <w:szCs w:val="12"/>
                <w:u w:val="single"/>
              </w:rPr>
              <w:t>__________________________________________________________________________</w:t>
            </w:r>
          </w:p>
          <w:p w:rsidR="004F12FB" w:rsidRDefault="004F12FB">
            <w:pPr>
              <w:tabs>
                <w:tab w:val="left" w:pos="-720"/>
              </w:tabs>
              <w:suppressAutoHyphens/>
              <w:spacing w:before="90" w:after="54" w:line="230" w:lineRule="exact"/>
              <w:rPr>
                <w:rFonts w:cs="Arial"/>
                <w:spacing w:val="-2"/>
                <w:sz w:val="12"/>
                <w:szCs w:val="12"/>
              </w:rPr>
            </w:pPr>
            <w:r>
              <w:rPr>
                <w:rFonts w:cs="Arial"/>
                <w:spacing w:val="-2"/>
                <w:sz w:val="12"/>
                <w:szCs w:val="12"/>
                <w:u w:val="single"/>
              </w:rPr>
              <w:t>__________________________________________________________________________</w:t>
            </w:r>
          </w:p>
        </w:tc>
      </w:tr>
      <w:tr w:rsidR="004F12FB">
        <w:tblPrEx>
          <w:tblCellMar>
            <w:left w:w="100" w:type="dxa"/>
            <w:right w:w="100" w:type="dxa"/>
          </w:tblCellMar>
        </w:tblPrEx>
        <w:tc>
          <w:tcPr>
            <w:tcW w:w="2520" w:type="dxa"/>
            <w:gridSpan w:val="5"/>
            <w:tcBorders>
              <w:top w:val="single" w:sz="18" w:space="0" w:color="auto"/>
              <w:left w:val="single" w:sz="18" w:space="0" w:color="auto"/>
              <w:bottom w:val="double" w:sz="7" w:space="0" w:color="auto"/>
              <w:right w:val="nil"/>
            </w:tcBorders>
          </w:tcPr>
          <w:p w:rsidR="004F12FB" w:rsidRDefault="00566731">
            <w:pPr>
              <w:tabs>
                <w:tab w:val="center" w:pos="2810"/>
              </w:tabs>
              <w:suppressAutoHyphens/>
              <w:spacing w:before="90" w:after="54" w:line="172" w:lineRule="exact"/>
              <w:jc w:val="center"/>
              <w:rPr>
                <w:rFonts w:cs="Arial"/>
                <w:spacing w:val="-2"/>
                <w:sz w:val="12"/>
                <w:szCs w:val="12"/>
              </w:rPr>
            </w:pPr>
            <w:r>
              <w:rPr>
                <w:rFonts w:cs="Arial"/>
                <w:spacing w:val="-2"/>
                <w:sz w:val="12"/>
                <w:szCs w:val="12"/>
              </w:rPr>
              <w:fldChar w:fldCharType="begin"/>
            </w:r>
            <w:r w:rsidR="004F12FB">
              <w:rPr>
                <w:rFonts w:cs="Arial"/>
                <w:spacing w:val="-2"/>
                <w:sz w:val="12"/>
                <w:szCs w:val="12"/>
              </w:rPr>
              <w:instrText xml:space="preserve">PRIVATE </w:instrText>
            </w:r>
            <w:r>
              <w:rPr>
                <w:rFonts w:cs="Arial"/>
                <w:spacing w:val="-2"/>
                <w:sz w:val="12"/>
                <w:szCs w:val="12"/>
              </w:rPr>
              <w:fldChar w:fldCharType="end"/>
            </w:r>
            <w:r w:rsidR="004F12FB">
              <w:rPr>
                <w:rFonts w:cs="Arial"/>
                <w:spacing w:val="-2"/>
                <w:sz w:val="12"/>
                <w:szCs w:val="12"/>
              </w:rPr>
              <w:t>MEDICATIONS</w:t>
            </w:r>
          </w:p>
        </w:tc>
        <w:tc>
          <w:tcPr>
            <w:tcW w:w="2520" w:type="dxa"/>
            <w:gridSpan w:val="6"/>
            <w:tcBorders>
              <w:top w:val="single" w:sz="18" w:space="0" w:color="auto"/>
              <w:left w:val="double" w:sz="7" w:space="0" w:color="auto"/>
              <w:bottom w:val="double" w:sz="7" w:space="0" w:color="auto"/>
              <w:right w:val="single" w:sz="18" w:space="0" w:color="auto"/>
            </w:tcBorders>
          </w:tcPr>
          <w:p w:rsidR="004F12FB" w:rsidRDefault="004F12FB">
            <w:pPr>
              <w:tabs>
                <w:tab w:val="center" w:pos="2058"/>
              </w:tabs>
              <w:suppressAutoHyphens/>
              <w:spacing w:before="90" w:after="54" w:line="172" w:lineRule="exact"/>
              <w:jc w:val="center"/>
              <w:rPr>
                <w:rFonts w:cs="Arial"/>
                <w:spacing w:val="-2"/>
                <w:sz w:val="12"/>
                <w:szCs w:val="12"/>
              </w:rPr>
            </w:pPr>
            <w:r>
              <w:rPr>
                <w:rFonts w:cs="Arial"/>
                <w:spacing w:val="-2"/>
                <w:sz w:val="12"/>
                <w:szCs w:val="12"/>
              </w:rPr>
              <w:t>VITAL SIGNS</w:t>
            </w:r>
          </w:p>
        </w:tc>
      </w:tr>
      <w:tr w:rsidR="004F12FB">
        <w:tblPrEx>
          <w:tblCellMar>
            <w:left w:w="100" w:type="dxa"/>
            <w:right w:w="100" w:type="dxa"/>
          </w:tblCellMar>
        </w:tblPrEx>
        <w:tc>
          <w:tcPr>
            <w:tcW w:w="504" w:type="dxa"/>
            <w:tcBorders>
              <w:top w:val="single" w:sz="14" w:space="0" w:color="auto"/>
              <w:left w:val="single" w:sz="18" w:space="0" w:color="auto"/>
              <w:bottom w:val="nil"/>
              <w:right w:val="nil"/>
            </w:tcBorders>
          </w:tcPr>
          <w:p w:rsidR="004F12FB" w:rsidRDefault="004F12FB">
            <w:pPr>
              <w:tabs>
                <w:tab w:val="center" w:pos="1070"/>
              </w:tabs>
              <w:suppressAutoHyphens/>
              <w:spacing w:before="90" w:after="54" w:line="172" w:lineRule="exact"/>
              <w:ind w:left="-100" w:right="-100"/>
              <w:jc w:val="center"/>
              <w:rPr>
                <w:rFonts w:ascii="Helvetica Narrow" w:hAnsi="Helvetica Narrow"/>
                <w:spacing w:val="-2"/>
                <w:sz w:val="12"/>
                <w:szCs w:val="12"/>
              </w:rPr>
            </w:pPr>
            <w:r>
              <w:rPr>
                <w:rFonts w:ascii="Helvetica Narrow" w:hAnsi="Helvetica Narrow"/>
                <w:spacing w:val="-2"/>
                <w:sz w:val="12"/>
                <w:szCs w:val="12"/>
              </w:rPr>
              <w:t>TYPE</w:t>
            </w:r>
          </w:p>
        </w:tc>
        <w:tc>
          <w:tcPr>
            <w:tcW w:w="504" w:type="dxa"/>
            <w:tcBorders>
              <w:top w:val="single" w:sz="14" w:space="0" w:color="auto"/>
              <w:left w:val="single" w:sz="7" w:space="0" w:color="auto"/>
              <w:bottom w:val="nil"/>
              <w:right w:val="nil"/>
            </w:tcBorders>
          </w:tcPr>
          <w:p w:rsidR="004F12FB" w:rsidRDefault="004F12FB">
            <w:pPr>
              <w:tabs>
                <w:tab w:val="center" w:pos="344"/>
              </w:tabs>
              <w:suppressAutoHyphens/>
              <w:spacing w:before="90" w:after="54" w:line="172" w:lineRule="exact"/>
              <w:ind w:left="-100" w:right="-100"/>
              <w:jc w:val="center"/>
              <w:rPr>
                <w:rFonts w:ascii="Helvetica Narrow" w:hAnsi="Helvetica Narrow"/>
                <w:spacing w:val="-2"/>
                <w:sz w:val="12"/>
                <w:szCs w:val="12"/>
              </w:rPr>
            </w:pPr>
            <w:r>
              <w:rPr>
                <w:rFonts w:ascii="Helvetica Narrow" w:hAnsi="Helvetica Narrow"/>
                <w:spacing w:val="-2"/>
                <w:sz w:val="12"/>
                <w:szCs w:val="12"/>
              </w:rPr>
              <w:t>DOSE</w:t>
            </w:r>
          </w:p>
        </w:tc>
        <w:tc>
          <w:tcPr>
            <w:tcW w:w="504" w:type="dxa"/>
            <w:tcBorders>
              <w:top w:val="single" w:sz="14" w:space="0" w:color="auto"/>
              <w:left w:val="single" w:sz="7" w:space="0" w:color="auto"/>
              <w:bottom w:val="nil"/>
              <w:right w:val="nil"/>
            </w:tcBorders>
          </w:tcPr>
          <w:p w:rsidR="004F12FB" w:rsidRDefault="004F12FB">
            <w:pPr>
              <w:tabs>
                <w:tab w:val="center" w:pos="344"/>
              </w:tabs>
              <w:suppressAutoHyphens/>
              <w:spacing w:before="90" w:after="54" w:line="172" w:lineRule="exact"/>
              <w:ind w:left="-100" w:right="-100"/>
              <w:jc w:val="center"/>
              <w:rPr>
                <w:rFonts w:ascii="Helvetica Narrow" w:hAnsi="Helvetica Narrow"/>
                <w:spacing w:val="-2"/>
                <w:sz w:val="12"/>
                <w:szCs w:val="12"/>
              </w:rPr>
            </w:pPr>
            <w:r>
              <w:rPr>
                <w:rFonts w:ascii="Helvetica Narrow" w:hAnsi="Helvetica Narrow"/>
                <w:spacing w:val="-2"/>
                <w:sz w:val="12"/>
                <w:szCs w:val="12"/>
              </w:rPr>
              <w:t>ROUTE</w:t>
            </w:r>
          </w:p>
        </w:tc>
        <w:tc>
          <w:tcPr>
            <w:tcW w:w="504" w:type="dxa"/>
            <w:tcBorders>
              <w:top w:val="single" w:sz="14" w:space="0" w:color="auto"/>
              <w:left w:val="single" w:sz="7" w:space="0" w:color="auto"/>
              <w:bottom w:val="nil"/>
              <w:right w:val="nil"/>
            </w:tcBorders>
          </w:tcPr>
          <w:p w:rsidR="004F12FB" w:rsidRDefault="004F12FB">
            <w:pPr>
              <w:tabs>
                <w:tab w:val="center" w:pos="344"/>
              </w:tabs>
              <w:suppressAutoHyphens/>
              <w:spacing w:before="90" w:after="54" w:line="172" w:lineRule="exact"/>
              <w:ind w:left="-130" w:right="-100"/>
              <w:jc w:val="center"/>
              <w:rPr>
                <w:rFonts w:ascii="Helvetica Narrow" w:hAnsi="Helvetica Narrow"/>
                <w:spacing w:val="-2"/>
                <w:sz w:val="12"/>
                <w:szCs w:val="12"/>
              </w:rPr>
            </w:pPr>
            <w:r>
              <w:rPr>
                <w:rFonts w:ascii="Helvetica Narrow" w:hAnsi="Helvetica Narrow"/>
                <w:spacing w:val="-2"/>
                <w:sz w:val="12"/>
                <w:szCs w:val="12"/>
              </w:rPr>
              <w:t>TIME</w:t>
            </w:r>
          </w:p>
        </w:tc>
        <w:tc>
          <w:tcPr>
            <w:tcW w:w="504" w:type="dxa"/>
            <w:tcBorders>
              <w:top w:val="single" w:sz="14" w:space="0" w:color="auto"/>
              <w:left w:val="single" w:sz="7" w:space="0" w:color="auto"/>
              <w:bottom w:val="nil"/>
              <w:right w:val="nil"/>
            </w:tcBorders>
          </w:tcPr>
          <w:p w:rsidR="004F12FB" w:rsidRDefault="004F12FB">
            <w:pPr>
              <w:tabs>
                <w:tab w:val="center" w:pos="344"/>
              </w:tabs>
              <w:suppressAutoHyphens/>
              <w:spacing w:before="90" w:after="54" w:line="172" w:lineRule="exact"/>
              <w:ind w:left="-160" w:right="-100"/>
              <w:jc w:val="center"/>
              <w:rPr>
                <w:rFonts w:ascii="Helvetica Narrow" w:hAnsi="Helvetica Narrow"/>
                <w:spacing w:val="-2"/>
                <w:sz w:val="12"/>
                <w:szCs w:val="12"/>
              </w:rPr>
            </w:pPr>
            <w:r>
              <w:rPr>
                <w:rFonts w:ascii="Helvetica Narrow" w:hAnsi="Helvetica Narrow"/>
                <w:spacing w:val="-2"/>
                <w:sz w:val="12"/>
                <w:szCs w:val="12"/>
              </w:rPr>
              <w:t xml:space="preserve">  INITIALS</w:t>
            </w:r>
          </w:p>
        </w:tc>
        <w:tc>
          <w:tcPr>
            <w:tcW w:w="504" w:type="dxa"/>
            <w:gridSpan w:val="2"/>
            <w:tcBorders>
              <w:top w:val="single" w:sz="14" w:space="0" w:color="auto"/>
              <w:left w:val="double" w:sz="7" w:space="0" w:color="auto"/>
              <w:bottom w:val="nil"/>
              <w:right w:val="nil"/>
            </w:tcBorders>
          </w:tcPr>
          <w:p w:rsidR="004F12FB" w:rsidRDefault="004F12FB">
            <w:pPr>
              <w:tabs>
                <w:tab w:val="center" w:pos="363"/>
              </w:tabs>
              <w:suppressAutoHyphens/>
              <w:spacing w:before="90" w:after="54" w:line="172" w:lineRule="exact"/>
              <w:ind w:left="-160" w:right="-100"/>
              <w:jc w:val="center"/>
              <w:rPr>
                <w:rFonts w:ascii="Helvetica Narrow" w:hAnsi="Helvetica Narrow"/>
                <w:spacing w:val="-2"/>
                <w:sz w:val="12"/>
                <w:szCs w:val="12"/>
              </w:rPr>
            </w:pPr>
            <w:r>
              <w:rPr>
                <w:rFonts w:ascii="Helvetica Narrow" w:hAnsi="Helvetica Narrow"/>
                <w:spacing w:val="-2"/>
                <w:sz w:val="12"/>
                <w:szCs w:val="12"/>
              </w:rPr>
              <w:t>TIME</w:t>
            </w:r>
          </w:p>
        </w:tc>
        <w:tc>
          <w:tcPr>
            <w:tcW w:w="504" w:type="dxa"/>
            <w:tcBorders>
              <w:top w:val="single" w:sz="14" w:space="0" w:color="auto"/>
              <w:left w:val="single" w:sz="7" w:space="0" w:color="auto"/>
              <w:bottom w:val="nil"/>
              <w:right w:val="nil"/>
            </w:tcBorders>
          </w:tcPr>
          <w:p w:rsidR="004F12FB" w:rsidRDefault="004F12FB">
            <w:pPr>
              <w:tabs>
                <w:tab w:val="center" w:pos="344"/>
              </w:tabs>
              <w:suppressAutoHyphens/>
              <w:spacing w:before="90" w:after="54" w:line="172" w:lineRule="exact"/>
              <w:ind w:left="-160" w:right="-100"/>
              <w:jc w:val="center"/>
              <w:rPr>
                <w:rFonts w:ascii="Helvetica Narrow" w:hAnsi="Helvetica Narrow"/>
                <w:spacing w:val="-2"/>
                <w:sz w:val="12"/>
                <w:szCs w:val="12"/>
              </w:rPr>
            </w:pPr>
            <w:r>
              <w:rPr>
                <w:rFonts w:ascii="Helvetica Narrow" w:hAnsi="Helvetica Narrow"/>
                <w:spacing w:val="-2"/>
                <w:sz w:val="12"/>
                <w:szCs w:val="12"/>
              </w:rPr>
              <w:t>B.P.</w:t>
            </w:r>
          </w:p>
        </w:tc>
        <w:tc>
          <w:tcPr>
            <w:tcW w:w="504" w:type="dxa"/>
            <w:tcBorders>
              <w:top w:val="single" w:sz="14" w:space="0" w:color="auto"/>
              <w:left w:val="single" w:sz="7" w:space="0" w:color="auto"/>
              <w:bottom w:val="nil"/>
              <w:right w:val="nil"/>
            </w:tcBorders>
          </w:tcPr>
          <w:p w:rsidR="004F12FB" w:rsidRDefault="004F12FB">
            <w:pPr>
              <w:tabs>
                <w:tab w:val="center" w:pos="344"/>
              </w:tabs>
              <w:suppressAutoHyphens/>
              <w:spacing w:before="90" w:after="54" w:line="172" w:lineRule="exact"/>
              <w:ind w:left="-160" w:right="-100"/>
              <w:jc w:val="center"/>
              <w:rPr>
                <w:rFonts w:ascii="Helvetica Narrow" w:hAnsi="Helvetica Narrow"/>
                <w:spacing w:val="-2"/>
                <w:sz w:val="12"/>
                <w:szCs w:val="12"/>
              </w:rPr>
            </w:pPr>
            <w:r>
              <w:rPr>
                <w:rFonts w:ascii="Helvetica Narrow" w:hAnsi="Helvetica Narrow"/>
                <w:spacing w:val="-2"/>
                <w:sz w:val="12"/>
                <w:szCs w:val="12"/>
              </w:rPr>
              <w:t>PULSE</w:t>
            </w:r>
          </w:p>
        </w:tc>
        <w:tc>
          <w:tcPr>
            <w:tcW w:w="504" w:type="dxa"/>
            <w:tcBorders>
              <w:top w:val="single" w:sz="14" w:space="0" w:color="auto"/>
              <w:left w:val="single" w:sz="7" w:space="0" w:color="auto"/>
              <w:bottom w:val="nil"/>
              <w:right w:val="nil"/>
            </w:tcBorders>
          </w:tcPr>
          <w:p w:rsidR="004F12FB" w:rsidRDefault="004F12FB">
            <w:pPr>
              <w:tabs>
                <w:tab w:val="center" w:pos="344"/>
              </w:tabs>
              <w:suppressAutoHyphens/>
              <w:spacing w:before="90" w:after="54" w:line="172" w:lineRule="exact"/>
              <w:ind w:left="-160" w:right="-100"/>
              <w:jc w:val="center"/>
              <w:rPr>
                <w:rFonts w:ascii="Helvetica Narrow" w:hAnsi="Helvetica Narrow"/>
                <w:spacing w:val="-2"/>
                <w:sz w:val="12"/>
                <w:szCs w:val="12"/>
              </w:rPr>
            </w:pPr>
            <w:r>
              <w:rPr>
                <w:rFonts w:ascii="Helvetica Narrow" w:hAnsi="Helvetica Narrow"/>
                <w:spacing w:val="-2"/>
                <w:sz w:val="12"/>
                <w:szCs w:val="12"/>
              </w:rPr>
              <w:t>RESP.</w:t>
            </w:r>
          </w:p>
        </w:tc>
        <w:tc>
          <w:tcPr>
            <w:tcW w:w="504" w:type="dxa"/>
            <w:tcBorders>
              <w:top w:val="single" w:sz="14" w:space="0" w:color="auto"/>
              <w:left w:val="single" w:sz="7" w:space="0" w:color="auto"/>
              <w:bottom w:val="nil"/>
              <w:right w:val="single" w:sz="18" w:space="0" w:color="auto"/>
            </w:tcBorders>
          </w:tcPr>
          <w:p w:rsidR="004F12FB" w:rsidRDefault="004F12FB">
            <w:pPr>
              <w:tabs>
                <w:tab w:val="center" w:pos="299"/>
              </w:tabs>
              <w:suppressAutoHyphens/>
              <w:spacing w:before="90" w:after="54" w:line="172" w:lineRule="exact"/>
              <w:ind w:left="-160" w:right="-100"/>
              <w:jc w:val="center"/>
              <w:rPr>
                <w:rFonts w:cs="Arial"/>
                <w:spacing w:val="-2"/>
                <w:sz w:val="12"/>
                <w:szCs w:val="12"/>
              </w:rPr>
            </w:pPr>
            <w:r>
              <w:rPr>
                <w:rFonts w:ascii="Helvetica Narrow" w:hAnsi="Helvetica Narrow"/>
                <w:spacing w:val="-2"/>
                <w:sz w:val="12"/>
                <w:szCs w:val="12"/>
              </w:rPr>
              <w:t>TEMP.</w:t>
            </w:r>
          </w:p>
        </w:tc>
      </w:tr>
      <w:tr w:rsidR="004F12FB">
        <w:tblPrEx>
          <w:tblCellMar>
            <w:left w:w="100" w:type="dxa"/>
            <w:right w:w="100" w:type="dxa"/>
          </w:tblCellMar>
        </w:tblPrEx>
        <w:trPr>
          <w:trHeight w:val="91"/>
        </w:trPr>
        <w:tc>
          <w:tcPr>
            <w:tcW w:w="504" w:type="dxa"/>
            <w:tcBorders>
              <w:top w:val="single" w:sz="7" w:space="0" w:color="auto"/>
              <w:left w:val="single" w:sz="18"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gridSpan w:val="2"/>
            <w:tcBorders>
              <w:top w:val="single" w:sz="7" w:space="0" w:color="auto"/>
              <w:left w:val="doub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single" w:sz="18" w:space="0" w:color="auto"/>
            </w:tcBorders>
          </w:tcPr>
          <w:p w:rsidR="004F12FB" w:rsidRDefault="004F12FB">
            <w:pPr>
              <w:tabs>
                <w:tab w:val="left" w:pos="-720"/>
              </w:tabs>
              <w:suppressAutoHyphens/>
              <w:spacing w:before="90" w:after="54" w:line="172" w:lineRule="exact"/>
              <w:rPr>
                <w:rFonts w:cs="Arial"/>
                <w:spacing w:val="-2"/>
                <w:sz w:val="12"/>
                <w:szCs w:val="12"/>
              </w:rPr>
            </w:pPr>
          </w:p>
        </w:tc>
      </w:tr>
      <w:tr w:rsidR="004F12FB">
        <w:tblPrEx>
          <w:tblCellMar>
            <w:left w:w="100" w:type="dxa"/>
            <w:right w:w="100" w:type="dxa"/>
          </w:tblCellMar>
        </w:tblPrEx>
        <w:tc>
          <w:tcPr>
            <w:tcW w:w="504" w:type="dxa"/>
            <w:tcBorders>
              <w:top w:val="single" w:sz="7" w:space="0" w:color="auto"/>
              <w:left w:val="single" w:sz="18"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gridSpan w:val="2"/>
            <w:tcBorders>
              <w:top w:val="single" w:sz="7" w:space="0" w:color="auto"/>
              <w:left w:val="doub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single" w:sz="18" w:space="0" w:color="auto"/>
            </w:tcBorders>
          </w:tcPr>
          <w:p w:rsidR="004F12FB" w:rsidRDefault="004F12FB">
            <w:pPr>
              <w:tabs>
                <w:tab w:val="left" w:pos="-720"/>
              </w:tabs>
              <w:suppressAutoHyphens/>
              <w:spacing w:before="90" w:after="54" w:line="172" w:lineRule="exact"/>
              <w:rPr>
                <w:rFonts w:cs="Arial"/>
                <w:spacing w:val="-2"/>
                <w:sz w:val="12"/>
                <w:szCs w:val="12"/>
              </w:rPr>
            </w:pPr>
          </w:p>
        </w:tc>
      </w:tr>
      <w:tr w:rsidR="004F12FB">
        <w:tblPrEx>
          <w:tblCellMar>
            <w:left w:w="100" w:type="dxa"/>
            <w:right w:w="100" w:type="dxa"/>
          </w:tblCellMar>
        </w:tblPrEx>
        <w:tc>
          <w:tcPr>
            <w:tcW w:w="504" w:type="dxa"/>
            <w:tcBorders>
              <w:top w:val="single" w:sz="7" w:space="0" w:color="auto"/>
              <w:left w:val="single" w:sz="18"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gridSpan w:val="2"/>
            <w:tcBorders>
              <w:top w:val="single" w:sz="7" w:space="0" w:color="auto"/>
              <w:left w:val="doub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single" w:sz="18" w:space="0" w:color="auto"/>
            </w:tcBorders>
          </w:tcPr>
          <w:p w:rsidR="004F12FB" w:rsidRDefault="004F12FB">
            <w:pPr>
              <w:tabs>
                <w:tab w:val="left" w:pos="-720"/>
              </w:tabs>
              <w:suppressAutoHyphens/>
              <w:spacing w:before="90" w:after="54" w:line="172" w:lineRule="exact"/>
              <w:rPr>
                <w:rFonts w:cs="Arial"/>
                <w:spacing w:val="-2"/>
                <w:sz w:val="12"/>
                <w:szCs w:val="12"/>
              </w:rPr>
            </w:pPr>
          </w:p>
        </w:tc>
      </w:tr>
      <w:tr w:rsidR="004F12FB">
        <w:tblPrEx>
          <w:tblCellMar>
            <w:left w:w="100" w:type="dxa"/>
            <w:right w:w="100" w:type="dxa"/>
          </w:tblCellMar>
        </w:tblPrEx>
        <w:tc>
          <w:tcPr>
            <w:tcW w:w="504" w:type="dxa"/>
            <w:tcBorders>
              <w:top w:val="single" w:sz="7" w:space="0" w:color="auto"/>
              <w:left w:val="single" w:sz="18"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gridSpan w:val="2"/>
            <w:tcBorders>
              <w:top w:val="single" w:sz="7" w:space="0" w:color="auto"/>
              <w:left w:val="doub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nil"/>
              <w:right w:val="single" w:sz="18" w:space="0" w:color="auto"/>
            </w:tcBorders>
          </w:tcPr>
          <w:p w:rsidR="004F12FB" w:rsidRDefault="004F12FB">
            <w:pPr>
              <w:tabs>
                <w:tab w:val="left" w:pos="-720"/>
              </w:tabs>
              <w:suppressAutoHyphens/>
              <w:spacing w:before="90" w:after="54" w:line="172" w:lineRule="exact"/>
              <w:rPr>
                <w:rFonts w:cs="Arial"/>
                <w:spacing w:val="-2"/>
                <w:sz w:val="12"/>
                <w:szCs w:val="12"/>
              </w:rPr>
            </w:pPr>
          </w:p>
        </w:tc>
      </w:tr>
      <w:tr w:rsidR="004F12FB">
        <w:tblPrEx>
          <w:tblCellMar>
            <w:left w:w="100" w:type="dxa"/>
            <w:right w:w="100" w:type="dxa"/>
          </w:tblCellMar>
        </w:tblPrEx>
        <w:trPr>
          <w:trHeight w:val="63"/>
        </w:trPr>
        <w:tc>
          <w:tcPr>
            <w:tcW w:w="504" w:type="dxa"/>
            <w:tcBorders>
              <w:top w:val="single" w:sz="7" w:space="0" w:color="auto"/>
              <w:left w:val="single" w:sz="18" w:space="0" w:color="auto"/>
              <w:bottom w:val="single" w:sz="18" w:space="0" w:color="auto"/>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single" w:sz="18" w:space="0" w:color="auto"/>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single" w:sz="18" w:space="0" w:color="auto"/>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single" w:sz="18" w:space="0" w:color="auto"/>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single" w:sz="18" w:space="0" w:color="auto"/>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gridSpan w:val="2"/>
            <w:tcBorders>
              <w:top w:val="single" w:sz="7" w:space="0" w:color="auto"/>
              <w:left w:val="double" w:sz="7" w:space="0" w:color="auto"/>
              <w:bottom w:val="single" w:sz="18" w:space="0" w:color="auto"/>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single" w:sz="18" w:space="0" w:color="auto"/>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single" w:sz="18" w:space="0" w:color="auto"/>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single" w:sz="18" w:space="0" w:color="auto"/>
              <w:right w:val="nil"/>
            </w:tcBorders>
          </w:tcPr>
          <w:p w:rsidR="004F12FB" w:rsidRDefault="004F12FB">
            <w:pPr>
              <w:tabs>
                <w:tab w:val="left" w:pos="-720"/>
              </w:tabs>
              <w:suppressAutoHyphens/>
              <w:spacing w:before="90" w:after="54" w:line="172" w:lineRule="exact"/>
              <w:rPr>
                <w:rFonts w:cs="Arial"/>
                <w:spacing w:val="-2"/>
                <w:sz w:val="12"/>
                <w:szCs w:val="12"/>
              </w:rPr>
            </w:pPr>
          </w:p>
        </w:tc>
        <w:tc>
          <w:tcPr>
            <w:tcW w:w="504" w:type="dxa"/>
            <w:tcBorders>
              <w:top w:val="single" w:sz="7" w:space="0" w:color="auto"/>
              <w:left w:val="single" w:sz="7" w:space="0" w:color="auto"/>
              <w:bottom w:val="single" w:sz="18" w:space="0" w:color="auto"/>
              <w:right w:val="single" w:sz="18" w:space="0" w:color="auto"/>
            </w:tcBorders>
          </w:tcPr>
          <w:p w:rsidR="004F12FB" w:rsidRDefault="004F12FB">
            <w:pPr>
              <w:tabs>
                <w:tab w:val="left" w:pos="-720"/>
              </w:tabs>
              <w:suppressAutoHyphens/>
              <w:spacing w:before="90" w:after="54" w:line="172" w:lineRule="exact"/>
              <w:rPr>
                <w:rFonts w:cs="Arial"/>
                <w:spacing w:val="-2"/>
                <w:sz w:val="12"/>
                <w:szCs w:val="12"/>
              </w:rPr>
            </w:pPr>
          </w:p>
        </w:tc>
      </w:tr>
    </w:tbl>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center"/>
        <w:rPr>
          <w:rFonts w:cs="Arial"/>
          <w:b/>
          <w:bCs/>
          <w:spacing w:val="-3"/>
          <w:sz w:val="12"/>
          <w:szCs w:val="12"/>
        </w:rPr>
      </w:pPr>
    </w:p>
    <w:p w:rsidR="004F12FB" w:rsidRDefault="004F12FB">
      <w:pPr>
        <w:jc w:val="center"/>
        <w:rPr>
          <w:rFonts w:cs="Arial"/>
          <w:b/>
          <w:bCs/>
          <w:spacing w:val="-3"/>
          <w:sz w:val="12"/>
          <w:szCs w:val="12"/>
        </w:rPr>
      </w:pPr>
    </w:p>
    <w:p w:rsidR="004F12FB" w:rsidRDefault="004F12FB">
      <w:pPr>
        <w:jc w:val="center"/>
        <w:rPr>
          <w:rFonts w:cs="Arial"/>
          <w:b/>
          <w:bCs/>
          <w:spacing w:val="-3"/>
          <w:sz w:val="12"/>
          <w:szCs w:val="12"/>
        </w:rPr>
      </w:pPr>
    </w:p>
    <w:p w:rsidR="004F12FB" w:rsidRDefault="004F12FB">
      <w:pPr>
        <w:jc w:val="center"/>
        <w:rPr>
          <w:rFonts w:cs="Arial"/>
          <w:b/>
          <w:bCs/>
          <w:spacing w:val="-3"/>
          <w:sz w:val="12"/>
          <w:szCs w:val="12"/>
        </w:rPr>
      </w:pPr>
    </w:p>
    <w:p w:rsidR="004F12FB" w:rsidRDefault="004F12FB">
      <w:pPr>
        <w:jc w:val="center"/>
        <w:rPr>
          <w:rFonts w:cs="Arial"/>
          <w:b/>
          <w:bCs/>
          <w:spacing w:val="-3"/>
          <w:sz w:val="12"/>
          <w:szCs w:val="12"/>
        </w:rPr>
      </w:pPr>
    </w:p>
    <w:p w:rsidR="004F12FB" w:rsidRDefault="004F12FB">
      <w:pPr>
        <w:jc w:val="center"/>
        <w:rPr>
          <w:rFonts w:cs="Arial"/>
          <w:b/>
          <w:bCs/>
          <w:spacing w:val="-3"/>
          <w:sz w:val="12"/>
          <w:szCs w:val="12"/>
        </w:rPr>
      </w:pPr>
    </w:p>
    <w:p w:rsidR="004F12FB" w:rsidRDefault="004F12FB">
      <w:pPr>
        <w:jc w:val="center"/>
        <w:rPr>
          <w:rFonts w:cs="Arial"/>
          <w:b/>
          <w:bCs/>
          <w:spacing w:val="-3"/>
          <w:sz w:val="12"/>
          <w:szCs w:val="12"/>
        </w:rPr>
      </w:pPr>
    </w:p>
    <w:p w:rsidR="004F12FB" w:rsidRDefault="004F12FB">
      <w:pPr>
        <w:jc w:val="center"/>
        <w:rPr>
          <w:rFonts w:cs="Arial"/>
          <w:b/>
          <w:bCs/>
          <w:spacing w:val="-3"/>
          <w:sz w:val="12"/>
          <w:szCs w:val="12"/>
        </w:rPr>
      </w:pPr>
    </w:p>
    <w:p w:rsidR="004F12FB" w:rsidRDefault="004F12FB">
      <w:pPr>
        <w:jc w:val="center"/>
      </w:pPr>
      <w:r>
        <w:rPr>
          <w:rFonts w:cs="Arial"/>
          <w:b/>
          <w:bCs/>
          <w:spacing w:val="-3"/>
          <w:sz w:val="12"/>
          <w:szCs w:val="12"/>
        </w:rPr>
        <w:t>US&amp;R TASK FORCE PATIENT CARE FORM (CONTINUED)</w:t>
      </w:r>
    </w:p>
    <w:tbl>
      <w:tblPr>
        <w:tblW w:w="5040" w:type="dxa"/>
        <w:tblInd w:w="100" w:type="dxa"/>
        <w:tblLayout w:type="fixed"/>
        <w:tblCellMar>
          <w:left w:w="100" w:type="dxa"/>
          <w:right w:w="100" w:type="dxa"/>
        </w:tblCellMar>
        <w:tblLook w:val="0000"/>
      </w:tblPr>
      <w:tblGrid>
        <w:gridCol w:w="2420"/>
        <w:gridCol w:w="2620"/>
      </w:tblGrid>
      <w:tr w:rsidR="004F12FB">
        <w:tc>
          <w:tcPr>
            <w:tcW w:w="5040" w:type="dxa"/>
            <w:gridSpan w:val="2"/>
            <w:tcBorders>
              <w:top w:val="single" w:sz="18" w:space="0" w:color="auto"/>
              <w:left w:val="single" w:sz="18" w:space="0" w:color="auto"/>
              <w:bottom w:val="double" w:sz="7" w:space="0" w:color="auto"/>
              <w:right w:val="single" w:sz="18" w:space="0" w:color="auto"/>
            </w:tcBorders>
          </w:tcPr>
          <w:p w:rsidR="004F12FB" w:rsidRDefault="00566731">
            <w:pPr>
              <w:tabs>
                <w:tab w:val="center" w:pos="4940"/>
              </w:tabs>
              <w:suppressAutoHyphens/>
              <w:spacing w:before="90" w:after="54" w:line="230" w:lineRule="exact"/>
              <w:jc w:val="center"/>
              <w:rPr>
                <w:rFonts w:cs="Arial"/>
                <w:spacing w:val="-2"/>
                <w:sz w:val="12"/>
                <w:szCs w:val="12"/>
              </w:rPr>
            </w:pPr>
            <w:r>
              <w:rPr>
                <w:rFonts w:cs="Arial"/>
                <w:spacing w:val="-2"/>
                <w:sz w:val="12"/>
                <w:szCs w:val="12"/>
              </w:rPr>
              <w:fldChar w:fldCharType="begin"/>
            </w:r>
            <w:r w:rsidR="004F12FB">
              <w:rPr>
                <w:rFonts w:cs="Arial"/>
                <w:spacing w:val="-2"/>
                <w:sz w:val="12"/>
                <w:szCs w:val="12"/>
              </w:rPr>
              <w:instrText xml:space="preserve">PRIVATE </w:instrText>
            </w:r>
            <w:r>
              <w:rPr>
                <w:rFonts w:cs="Arial"/>
                <w:spacing w:val="-2"/>
                <w:sz w:val="12"/>
                <w:szCs w:val="12"/>
              </w:rPr>
              <w:fldChar w:fldCharType="end"/>
            </w:r>
            <w:r w:rsidR="004F12FB">
              <w:rPr>
                <w:rFonts w:cs="Arial"/>
                <w:spacing w:val="-2"/>
                <w:sz w:val="12"/>
                <w:szCs w:val="12"/>
              </w:rPr>
              <w:t>INTERVENTIONS AND PATIENT COURSE</w:t>
            </w:r>
          </w:p>
        </w:tc>
      </w:tr>
      <w:tr w:rsidR="004F12FB">
        <w:tc>
          <w:tcPr>
            <w:tcW w:w="5040" w:type="dxa"/>
            <w:gridSpan w:val="2"/>
            <w:tcBorders>
              <w:top w:val="single" w:sz="14" w:space="0" w:color="auto"/>
              <w:left w:val="single" w:sz="18" w:space="0" w:color="auto"/>
              <w:bottom w:val="single" w:sz="18" w:space="0" w:color="auto"/>
              <w:right w:val="single" w:sz="18" w:space="0" w:color="auto"/>
            </w:tcBorders>
          </w:tcPr>
          <w:p w:rsidR="004F12FB" w:rsidRDefault="004F12FB">
            <w:pPr>
              <w:tabs>
                <w:tab w:val="left" w:pos="-720"/>
              </w:tabs>
              <w:suppressAutoHyphens/>
              <w:spacing w:before="90" w:after="54" w:line="230" w:lineRule="exact"/>
              <w:rPr>
                <w:rFonts w:cs="Arial"/>
                <w:spacing w:val="-2"/>
                <w:sz w:val="12"/>
                <w:szCs w:val="12"/>
              </w:rPr>
            </w:pPr>
            <w:r>
              <w:rPr>
                <w:rFonts w:cs="Arial"/>
                <w:spacing w:val="-2"/>
                <w:sz w:val="12"/>
                <w:szCs w:val="1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F12FB">
        <w:tc>
          <w:tcPr>
            <w:tcW w:w="2420" w:type="dxa"/>
            <w:tcBorders>
              <w:top w:val="single" w:sz="18" w:space="0" w:color="auto"/>
              <w:left w:val="single" w:sz="18" w:space="0" w:color="auto"/>
              <w:bottom w:val="nil"/>
              <w:right w:val="single" w:sz="8" w:space="0" w:color="auto"/>
            </w:tcBorders>
          </w:tcPr>
          <w:p w:rsidR="004F12FB" w:rsidRDefault="00566731">
            <w:pPr>
              <w:tabs>
                <w:tab w:val="left" w:pos="-720"/>
              </w:tabs>
              <w:suppressAutoHyphens/>
              <w:spacing w:before="90" w:after="54" w:line="172" w:lineRule="exact"/>
              <w:rPr>
                <w:rFonts w:cs="Arial"/>
                <w:spacing w:val="-2"/>
                <w:sz w:val="12"/>
                <w:szCs w:val="12"/>
              </w:rPr>
            </w:pPr>
            <w:r>
              <w:rPr>
                <w:rFonts w:cs="Arial"/>
                <w:spacing w:val="-2"/>
                <w:sz w:val="12"/>
                <w:szCs w:val="12"/>
              </w:rPr>
              <w:fldChar w:fldCharType="begin"/>
            </w:r>
            <w:r w:rsidR="004F12FB">
              <w:rPr>
                <w:rFonts w:cs="Arial"/>
                <w:spacing w:val="-2"/>
                <w:sz w:val="12"/>
                <w:szCs w:val="12"/>
              </w:rPr>
              <w:instrText xml:space="preserve">PRIVATE </w:instrText>
            </w:r>
            <w:r>
              <w:rPr>
                <w:rFonts w:cs="Arial"/>
                <w:spacing w:val="-2"/>
                <w:sz w:val="12"/>
                <w:szCs w:val="12"/>
              </w:rPr>
              <w:fldChar w:fldCharType="end"/>
            </w:r>
            <w:r w:rsidR="004F12FB">
              <w:rPr>
                <w:rFonts w:cs="Arial"/>
                <w:spacing w:val="-2"/>
                <w:sz w:val="12"/>
                <w:szCs w:val="12"/>
              </w:rPr>
              <w:t>ENTRAPMENT TIME:</w:t>
            </w:r>
          </w:p>
        </w:tc>
        <w:tc>
          <w:tcPr>
            <w:tcW w:w="2620" w:type="dxa"/>
            <w:tcBorders>
              <w:top w:val="single" w:sz="18" w:space="0" w:color="auto"/>
              <w:left w:val="single" w:sz="8" w:space="0" w:color="auto"/>
              <w:bottom w:val="nil"/>
              <w:right w:val="single" w:sz="18" w:space="0" w:color="auto"/>
            </w:tcBorders>
          </w:tcPr>
          <w:p w:rsidR="004F12FB" w:rsidRDefault="004F12FB">
            <w:pPr>
              <w:tabs>
                <w:tab w:val="left" w:pos="-720"/>
              </w:tabs>
              <w:suppressAutoHyphens/>
              <w:spacing w:before="90" w:after="54" w:line="172" w:lineRule="exact"/>
              <w:rPr>
                <w:rFonts w:cs="Arial"/>
                <w:spacing w:val="-2"/>
                <w:sz w:val="12"/>
                <w:szCs w:val="12"/>
              </w:rPr>
            </w:pPr>
            <w:r>
              <w:rPr>
                <w:rFonts w:cs="Arial"/>
                <w:spacing w:val="-2"/>
                <w:sz w:val="12"/>
                <w:szCs w:val="12"/>
              </w:rPr>
              <w:t>CONDITION:</w:t>
            </w:r>
          </w:p>
        </w:tc>
      </w:tr>
      <w:tr w:rsidR="004F12FB">
        <w:tc>
          <w:tcPr>
            <w:tcW w:w="5040" w:type="dxa"/>
            <w:gridSpan w:val="2"/>
            <w:tcBorders>
              <w:top w:val="single" w:sz="7" w:space="0" w:color="auto"/>
              <w:left w:val="single" w:sz="18" w:space="0" w:color="auto"/>
              <w:bottom w:val="nil"/>
              <w:right w:val="single" w:sz="18" w:space="0" w:color="auto"/>
            </w:tcBorders>
          </w:tcPr>
          <w:p w:rsidR="004F12FB" w:rsidRDefault="004F12FB">
            <w:pPr>
              <w:tabs>
                <w:tab w:val="left" w:pos="-720"/>
              </w:tabs>
              <w:suppressAutoHyphens/>
              <w:spacing w:before="90" w:after="54" w:line="230" w:lineRule="exact"/>
              <w:rPr>
                <w:rFonts w:cs="Arial"/>
                <w:spacing w:val="-2"/>
                <w:sz w:val="12"/>
                <w:szCs w:val="12"/>
              </w:rPr>
            </w:pPr>
            <w:r>
              <w:rPr>
                <w:rFonts w:cs="Arial"/>
                <w:spacing w:val="-2"/>
                <w:sz w:val="12"/>
                <w:szCs w:val="12"/>
              </w:rPr>
              <w:t xml:space="preserve">DIAGNOSIS: </w:t>
            </w:r>
            <w:r>
              <w:rPr>
                <w:rFonts w:cs="Arial"/>
                <w:spacing w:val="-2"/>
                <w:sz w:val="12"/>
                <w:szCs w:val="12"/>
                <w:u w:val="single"/>
              </w:rPr>
              <w:t>______________________________________________________________________________________________________________________________________________________________________________________________________________________________</w:t>
            </w:r>
          </w:p>
        </w:tc>
      </w:tr>
      <w:tr w:rsidR="004F12FB">
        <w:tc>
          <w:tcPr>
            <w:tcW w:w="5040" w:type="dxa"/>
            <w:gridSpan w:val="2"/>
            <w:tcBorders>
              <w:top w:val="single" w:sz="7" w:space="0" w:color="auto"/>
              <w:left w:val="single" w:sz="18" w:space="0" w:color="auto"/>
              <w:bottom w:val="nil"/>
              <w:right w:val="single" w:sz="18" w:space="0" w:color="auto"/>
            </w:tcBorders>
          </w:tcPr>
          <w:p w:rsidR="004F12FB" w:rsidRDefault="00566731">
            <w:pPr>
              <w:tabs>
                <w:tab w:val="left" w:pos="-720"/>
              </w:tabs>
              <w:suppressAutoHyphens/>
              <w:spacing w:before="90" w:after="54" w:line="172" w:lineRule="exact"/>
              <w:rPr>
                <w:rFonts w:cs="Arial"/>
                <w:spacing w:val="-2"/>
                <w:sz w:val="12"/>
                <w:szCs w:val="12"/>
              </w:rPr>
            </w:pPr>
            <w:r>
              <w:rPr>
                <w:rFonts w:cs="Arial"/>
                <w:noProof/>
                <w:spacing w:val="-2"/>
                <w:sz w:val="12"/>
                <w:szCs w:val="12"/>
              </w:rPr>
              <w:pict>
                <v:shape id="_x0000_s1212" type="#_x0000_t202" style="position:absolute;left:0;text-align:left;margin-left:191.7pt;margin-top:12.7pt;width:49pt;height:16.25pt;z-index:251668992;mso-position-horizontal-relative:text;mso-position-vertical-relative:text" fillcolor="silver">
                  <v:textbox style="mso-next-textbox:#_x0000_s1212">
                    <w:txbxContent>
                      <w:p w:rsidR="004F12FB" w:rsidRDefault="004F12FB">
                        <w:pPr>
                          <w:jc w:val="center"/>
                          <w:rPr>
                            <w:rFonts w:cs="Arial"/>
                            <w:b/>
                            <w:sz w:val="14"/>
                            <w:szCs w:val="14"/>
                          </w:rPr>
                        </w:pPr>
                        <w:r>
                          <w:rPr>
                            <w:rFonts w:cs="Arial"/>
                            <w:b/>
                            <w:sz w:val="14"/>
                            <w:szCs w:val="14"/>
                          </w:rPr>
                          <w:t>OFFICIAL</w:t>
                        </w:r>
                      </w:p>
                    </w:txbxContent>
                  </v:textbox>
                </v:shape>
              </w:pict>
            </w:r>
            <w:r w:rsidR="004F12FB">
              <w:rPr>
                <w:rFonts w:cs="Arial"/>
                <w:spacing w:val="-2"/>
                <w:sz w:val="12"/>
                <w:szCs w:val="12"/>
              </w:rPr>
              <w:t>ACCEPTING MEDICAL RESOURCE:</w:t>
            </w:r>
          </w:p>
          <w:p w:rsidR="004F12FB" w:rsidRDefault="004F12FB">
            <w:pPr>
              <w:tabs>
                <w:tab w:val="left" w:pos="-720"/>
              </w:tabs>
              <w:suppressAutoHyphens/>
              <w:spacing w:before="90" w:after="54" w:line="172" w:lineRule="exact"/>
              <w:rPr>
                <w:rFonts w:cs="Arial"/>
                <w:spacing w:val="-2"/>
                <w:sz w:val="12"/>
                <w:szCs w:val="12"/>
              </w:rPr>
            </w:pPr>
          </w:p>
          <w:p w:rsidR="004F12FB" w:rsidRDefault="00566731">
            <w:pPr>
              <w:tabs>
                <w:tab w:val="left" w:pos="-720"/>
              </w:tabs>
              <w:suppressAutoHyphens/>
              <w:spacing w:before="90" w:after="54" w:line="172" w:lineRule="exact"/>
              <w:rPr>
                <w:rFonts w:cs="Arial"/>
                <w:spacing w:val="-2"/>
                <w:sz w:val="12"/>
                <w:szCs w:val="12"/>
              </w:rPr>
            </w:pPr>
            <w:r>
              <w:rPr>
                <w:rFonts w:cs="Arial"/>
                <w:noProof/>
                <w:spacing w:val="-2"/>
                <w:sz w:val="12"/>
                <w:szCs w:val="12"/>
              </w:rPr>
              <w:pict>
                <v:shape id="_x0000_s1213" type="#_x0000_t202" style="position:absolute;left:0;text-align:left;margin-left:191.7pt;margin-top:5.3pt;width:49pt;height:16.25pt;z-index:251670016" fillcolor="silver">
                  <v:textbox style="mso-next-textbox:#_x0000_s1213">
                    <w:txbxContent>
                      <w:p w:rsidR="004F12FB" w:rsidRDefault="004F12FB">
                        <w:pPr>
                          <w:jc w:val="center"/>
                          <w:rPr>
                            <w:rFonts w:cs="Arial"/>
                            <w:b/>
                            <w:sz w:val="14"/>
                            <w:szCs w:val="14"/>
                          </w:rPr>
                        </w:pPr>
                        <w:r>
                          <w:rPr>
                            <w:rFonts w:cs="Arial"/>
                            <w:b/>
                            <w:sz w:val="14"/>
                            <w:szCs w:val="14"/>
                          </w:rPr>
                          <w:t>MAIL</w:t>
                        </w:r>
                      </w:p>
                    </w:txbxContent>
                  </v:textbox>
                </v:shape>
              </w:pict>
            </w:r>
          </w:p>
          <w:p w:rsidR="004F12FB" w:rsidRDefault="004F12FB">
            <w:pPr>
              <w:tabs>
                <w:tab w:val="left" w:pos="-720"/>
              </w:tabs>
              <w:suppressAutoHyphens/>
              <w:spacing w:before="90" w:after="54" w:line="172" w:lineRule="exact"/>
              <w:rPr>
                <w:rFonts w:cs="Arial"/>
                <w:spacing w:val="-2"/>
                <w:sz w:val="12"/>
                <w:szCs w:val="12"/>
              </w:rPr>
            </w:pPr>
          </w:p>
          <w:p w:rsidR="004F12FB" w:rsidRDefault="00566731">
            <w:pPr>
              <w:tabs>
                <w:tab w:val="left" w:pos="-720"/>
              </w:tabs>
              <w:suppressAutoHyphens/>
              <w:spacing w:before="90" w:after="54" w:line="172" w:lineRule="exact"/>
              <w:rPr>
                <w:rFonts w:cs="Arial"/>
                <w:spacing w:val="-2"/>
                <w:sz w:val="12"/>
                <w:szCs w:val="12"/>
              </w:rPr>
            </w:pPr>
            <w:r>
              <w:rPr>
                <w:rFonts w:cs="Arial"/>
                <w:noProof/>
                <w:spacing w:val="-2"/>
                <w:sz w:val="12"/>
                <w:szCs w:val="12"/>
              </w:rPr>
              <w:pict>
                <v:shape id="_x0000_s1214" type="#_x0000_t202" style="position:absolute;left:0;text-align:left;margin-left:191.7pt;margin-top:.25pt;width:49pt;height:16.25pt;z-index:251671040" fillcolor="silver">
                  <v:textbox style="mso-next-textbox:#_x0000_s1214">
                    <w:txbxContent>
                      <w:p w:rsidR="004F12FB" w:rsidRDefault="004F12FB">
                        <w:pPr>
                          <w:jc w:val="center"/>
                          <w:rPr>
                            <w:rFonts w:cs="Arial"/>
                            <w:b/>
                            <w:sz w:val="14"/>
                            <w:szCs w:val="14"/>
                          </w:rPr>
                        </w:pPr>
                        <w:r>
                          <w:rPr>
                            <w:rFonts w:cs="Arial"/>
                            <w:b/>
                            <w:sz w:val="14"/>
                            <w:szCs w:val="14"/>
                          </w:rPr>
                          <w:t>PERMIT</w:t>
                        </w:r>
                      </w:p>
                    </w:txbxContent>
                  </v:textbox>
                </v:shape>
              </w:pict>
            </w:r>
          </w:p>
          <w:p w:rsidR="004F12FB" w:rsidRDefault="004F12FB">
            <w:pPr>
              <w:tabs>
                <w:tab w:val="left" w:pos="-720"/>
              </w:tabs>
              <w:suppressAutoHyphens/>
              <w:spacing w:before="90" w:after="54" w:line="172" w:lineRule="exact"/>
              <w:rPr>
                <w:rFonts w:cs="Arial"/>
                <w:spacing w:val="-2"/>
                <w:sz w:val="12"/>
                <w:szCs w:val="12"/>
              </w:rPr>
            </w:pPr>
          </w:p>
        </w:tc>
      </w:tr>
      <w:tr w:rsidR="004F12FB">
        <w:tc>
          <w:tcPr>
            <w:tcW w:w="2420" w:type="dxa"/>
            <w:tcBorders>
              <w:top w:val="single" w:sz="7" w:space="0" w:color="auto"/>
              <w:left w:val="single" w:sz="18" w:space="0" w:color="auto"/>
              <w:bottom w:val="nil"/>
              <w:right w:val="single" w:sz="8" w:space="0" w:color="auto"/>
            </w:tcBorders>
          </w:tcPr>
          <w:p w:rsidR="004F12FB" w:rsidRDefault="004F12FB">
            <w:pPr>
              <w:tabs>
                <w:tab w:val="left" w:pos="-720"/>
              </w:tabs>
              <w:suppressAutoHyphens/>
              <w:rPr>
                <w:rFonts w:cs="Arial"/>
                <w:spacing w:val="-2"/>
                <w:sz w:val="12"/>
                <w:szCs w:val="12"/>
              </w:rPr>
            </w:pPr>
            <w:r>
              <w:rPr>
                <w:rFonts w:cs="Arial"/>
                <w:spacing w:val="-2"/>
                <w:sz w:val="12"/>
                <w:szCs w:val="12"/>
              </w:rPr>
              <w:t>DESTINATION:</w:t>
            </w:r>
          </w:p>
          <w:p w:rsidR="004F12FB" w:rsidRDefault="004F12FB">
            <w:pPr>
              <w:tabs>
                <w:tab w:val="left" w:pos="-720"/>
              </w:tabs>
              <w:suppressAutoHyphens/>
              <w:rPr>
                <w:rFonts w:cs="Arial"/>
                <w:spacing w:val="-2"/>
                <w:sz w:val="12"/>
                <w:szCs w:val="12"/>
              </w:rPr>
            </w:pPr>
          </w:p>
        </w:tc>
        <w:tc>
          <w:tcPr>
            <w:tcW w:w="2620" w:type="dxa"/>
            <w:tcBorders>
              <w:top w:val="single" w:sz="7" w:space="0" w:color="auto"/>
              <w:left w:val="single" w:sz="8" w:space="0" w:color="auto"/>
              <w:bottom w:val="nil"/>
              <w:right w:val="single" w:sz="18" w:space="0" w:color="auto"/>
            </w:tcBorders>
          </w:tcPr>
          <w:p w:rsidR="004F12FB" w:rsidRDefault="004F12FB">
            <w:pPr>
              <w:tabs>
                <w:tab w:val="left" w:pos="-720"/>
              </w:tabs>
              <w:suppressAutoHyphens/>
              <w:rPr>
                <w:rFonts w:cs="Arial"/>
                <w:spacing w:val="-2"/>
                <w:sz w:val="12"/>
                <w:szCs w:val="12"/>
              </w:rPr>
            </w:pPr>
            <w:r>
              <w:rPr>
                <w:rFonts w:cs="Arial"/>
                <w:spacing w:val="-2"/>
                <w:sz w:val="12"/>
                <w:szCs w:val="12"/>
              </w:rPr>
              <w:t>POSITION:</w:t>
            </w:r>
          </w:p>
        </w:tc>
      </w:tr>
      <w:tr w:rsidR="004F12FB">
        <w:tc>
          <w:tcPr>
            <w:tcW w:w="2420" w:type="dxa"/>
            <w:tcBorders>
              <w:top w:val="single" w:sz="7" w:space="0" w:color="auto"/>
              <w:left w:val="single" w:sz="18" w:space="0" w:color="auto"/>
              <w:bottom w:val="nil"/>
              <w:right w:val="single" w:sz="8" w:space="0" w:color="auto"/>
            </w:tcBorders>
          </w:tcPr>
          <w:p w:rsidR="004F12FB" w:rsidRDefault="004F12FB">
            <w:pPr>
              <w:tabs>
                <w:tab w:val="left" w:pos="-720"/>
              </w:tabs>
              <w:suppressAutoHyphens/>
              <w:rPr>
                <w:rFonts w:cs="Arial"/>
                <w:spacing w:val="-2"/>
                <w:sz w:val="12"/>
                <w:szCs w:val="12"/>
              </w:rPr>
            </w:pPr>
            <w:r>
              <w:rPr>
                <w:rFonts w:cs="Arial"/>
                <w:spacing w:val="-2"/>
                <w:sz w:val="12"/>
                <w:szCs w:val="12"/>
              </w:rPr>
              <w:t>SIGNATURE:</w:t>
            </w:r>
          </w:p>
        </w:tc>
        <w:tc>
          <w:tcPr>
            <w:tcW w:w="2620" w:type="dxa"/>
            <w:tcBorders>
              <w:top w:val="single" w:sz="7" w:space="0" w:color="auto"/>
              <w:left w:val="single" w:sz="8" w:space="0" w:color="auto"/>
              <w:bottom w:val="nil"/>
              <w:right w:val="single" w:sz="18" w:space="0" w:color="auto"/>
            </w:tcBorders>
          </w:tcPr>
          <w:p w:rsidR="004F12FB" w:rsidRDefault="004F12FB">
            <w:pPr>
              <w:tabs>
                <w:tab w:val="left" w:pos="-720"/>
              </w:tabs>
              <w:suppressAutoHyphens/>
              <w:rPr>
                <w:rFonts w:cs="Arial"/>
                <w:spacing w:val="-2"/>
                <w:sz w:val="12"/>
                <w:szCs w:val="12"/>
              </w:rPr>
            </w:pPr>
            <w:r>
              <w:rPr>
                <w:rFonts w:cs="Arial"/>
                <w:spacing w:val="-2"/>
                <w:sz w:val="12"/>
                <w:szCs w:val="12"/>
              </w:rPr>
              <w:t>POSITION:</w:t>
            </w:r>
          </w:p>
          <w:p w:rsidR="004F12FB" w:rsidRDefault="004F12FB">
            <w:pPr>
              <w:tabs>
                <w:tab w:val="left" w:pos="-720"/>
              </w:tabs>
              <w:suppressAutoHyphens/>
              <w:rPr>
                <w:rFonts w:cs="Arial"/>
                <w:spacing w:val="-2"/>
                <w:sz w:val="12"/>
                <w:szCs w:val="12"/>
              </w:rPr>
            </w:pPr>
          </w:p>
        </w:tc>
      </w:tr>
      <w:tr w:rsidR="004F12FB">
        <w:tc>
          <w:tcPr>
            <w:tcW w:w="2420" w:type="dxa"/>
            <w:tcBorders>
              <w:top w:val="single" w:sz="7" w:space="0" w:color="auto"/>
              <w:left w:val="single" w:sz="18" w:space="0" w:color="auto"/>
              <w:bottom w:val="single" w:sz="18" w:space="0" w:color="auto"/>
              <w:right w:val="single" w:sz="8" w:space="0" w:color="auto"/>
            </w:tcBorders>
          </w:tcPr>
          <w:p w:rsidR="004F12FB" w:rsidRDefault="004F12FB">
            <w:pPr>
              <w:tabs>
                <w:tab w:val="left" w:pos="-720"/>
              </w:tabs>
              <w:suppressAutoHyphens/>
              <w:rPr>
                <w:rFonts w:cs="Arial"/>
                <w:spacing w:val="-2"/>
                <w:sz w:val="12"/>
                <w:szCs w:val="12"/>
              </w:rPr>
            </w:pPr>
            <w:r>
              <w:rPr>
                <w:rFonts w:cs="Arial"/>
                <w:spacing w:val="-2"/>
                <w:sz w:val="12"/>
                <w:szCs w:val="12"/>
              </w:rPr>
              <w:t>PRINT NAME:</w:t>
            </w:r>
          </w:p>
        </w:tc>
        <w:tc>
          <w:tcPr>
            <w:tcW w:w="2620" w:type="dxa"/>
            <w:tcBorders>
              <w:top w:val="single" w:sz="7" w:space="0" w:color="auto"/>
              <w:left w:val="single" w:sz="8" w:space="0" w:color="auto"/>
              <w:bottom w:val="single" w:sz="18" w:space="0" w:color="auto"/>
              <w:right w:val="single" w:sz="18" w:space="0" w:color="auto"/>
            </w:tcBorders>
          </w:tcPr>
          <w:p w:rsidR="004F12FB" w:rsidRDefault="004F12FB">
            <w:pPr>
              <w:tabs>
                <w:tab w:val="left" w:pos="-720"/>
              </w:tabs>
              <w:suppressAutoHyphens/>
              <w:rPr>
                <w:rFonts w:cs="Arial"/>
                <w:spacing w:val="-2"/>
                <w:sz w:val="12"/>
                <w:szCs w:val="12"/>
              </w:rPr>
            </w:pPr>
            <w:r>
              <w:rPr>
                <w:rFonts w:cs="Arial"/>
                <w:spacing w:val="-2"/>
                <w:sz w:val="12"/>
                <w:szCs w:val="12"/>
              </w:rPr>
              <w:t>MED TM MNGR SIGN:</w:t>
            </w:r>
          </w:p>
          <w:p w:rsidR="004F12FB" w:rsidRDefault="004F12FB">
            <w:pPr>
              <w:tabs>
                <w:tab w:val="left" w:pos="-720"/>
              </w:tabs>
              <w:suppressAutoHyphens/>
              <w:rPr>
                <w:rFonts w:cs="Arial"/>
                <w:spacing w:val="-2"/>
                <w:sz w:val="12"/>
                <w:szCs w:val="12"/>
              </w:rPr>
            </w:pPr>
          </w:p>
        </w:tc>
      </w:tr>
    </w:tbl>
    <w:p w:rsidR="004F12FB" w:rsidRDefault="004F12FB">
      <w:pPr>
        <w:rPr>
          <w:sz w:val="12"/>
          <w:szCs w:val="12"/>
        </w:rPr>
      </w:pPr>
      <w:r>
        <w:rPr>
          <w:rFonts w:cs="Arial"/>
          <w:spacing w:val="-2"/>
          <w:sz w:val="12"/>
          <w:szCs w:val="12"/>
        </w:rPr>
        <w:t xml:space="preserve">TO:  </w:t>
      </w:r>
      <w:smartTag w:uri="urn:schemas-microsoft-com:office:smarttags" w:element="place">
        <w:smartTag w:uri="urn:schemas-microsoft-com:office:smarttags" w:element="PlaceName">
          <w:r>
            <w:rPr>
              <w:rFonts w:cs="Arial"/>
              <w:spacing w:val="-2"/>
              <w:sz w:val="12"/>
              <w:szCs w:val="12"/>
            </w:rPr>
            <w:t>Definitive-Care</w:t>
          </w:r>
        </w:smartTag>
        <w:r>
          <w:rPr>
            <w:rFonts w:cs="Arial"/>
            <w:spacing w:val="-2"/>
            <w:sz w:val="12"/>
            <w:szCs w:val="12"/>
          </w:rPr>
          <w:t xml:space="preserve"> </w:t>
        </w:r>
        <w:smartTag w:uri="urn:schemas-microsoft-com:office:smarttags" w:element="PlaceType">
          <w:r>
            <w:rPr>
              <w:rFonts w:cs="Arial"/>
              <w:spacing w:val="-2"/>
              <w:sz w:val="12"/>
              <w:szCs w:val="12"/>
            </w:rPr>
            <w:t>Center</w:t>
          </w:r>
        </w:smartTag>
      </w:smartTag>
      <w:r>
        <w:rPr>
          <w:rFonts w:cs="Arial"/>
          <w:spacing w:val="-2"/>
          <w:sz w:val="12"/>
          <w:szCs w:val="12"/>
        </w:rPr>
        <w:t xml:space="preserve"> Physician:  This patient was treated by a special medical team.  Please complete and return the attached card so that a follow-up evaluation may occur.  If possible, please detail patient's course, outcome and any comments on the reverse side of the card.</w:t>
      </w: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4F12FB">
      <w:pPr>
        <w:jc w:val="left"/>
        <w:rPr>
          <w:b/>
        </w:rPr>
      </w:pPr>
    </w:p>
    <w:p w:rsidR="004F12FB" w:rsidRDefault="00566731">
      <w:pPr>
        <w:jc w:val="center"/>
        <w:rPr>
          <w:b/>
          <w:szCs w:val="16"/>
        </w:rPr>
      </w:pPr>
      <w:r w:rsidRPr="00566731">
        <w:rPr>
          <w:noProof/>
          <w:szCs w:val="16"/>
        </w:rPr>
        <w:pict>
          <v:shape id="_x0000_s1207" type="#_x0000_t202" style="position:absolute;left:0;text-align:left;margin-left:8.2pt;margin-top:9.55pt;width:246.2pt;height:497.85pt;z-index:251663872;mso-wrap-style:none" filled="f" stroked="f">
            <v:textbox style="mso-next-textbox:#_x0000_s1207;mso-fit-shape-to-text:t">
              <w:txbxContent>
                <w:p w:rsidR="004F12FB" w:rsidRDefault="00566731">
                  <w:r>
                    <w:pict>
                      <v:shape id="_x0000_i1083" type="#_x0000_t75" style="width:231.05pt;height:491.1pt" fillcolor="window">
                        <v:imagedata r:id="rId72" o:title=""/>
                      </v:shape>
                    </w:pict>
                  </w:r>
                </w:p>
              </w:txbxContent>
            </v:textbox>
            <w10:wrap type="topAndBottom"/>
          </v:shape>
        </w:pict>
      </w:r>
      <w:r w:rsidR="004F12FB">
        <w:rPr>
          <w:b/>
          <w:szCs w:val="16"/>
        </w:rPr>
        <w:t>REQUISITION FOR SUPPLIES, EQUIPMENT, AND/OR SERVICES</w:t>
      </w:r>
    </w:p>
    <w:p w:rsidR="004F12FB" w:rsidRDefault="004F12FB">
      <w:r>
        <w:br w:type="page"/>
      </w:r>
      <w:r w:rsidR="00566731">
        <w:rPr>
          <w:noProof/>
        </w:rPr>
        <w:pict>
          <v:shape id="_x0000_s1189" type="#_x0000_t202" style="position:absolute;left:0;text-align:left;margin-left:-1.5pt;margin-top:8.6pt;width:265.05pt;height:378pt;z-index:251658752" stroked="f">
            <v:textbox style="mso-next-textbox:#_x0000_s1189">
              <w:txbxContent>
                <w:tbl>
                  <w:tblPr>
                    <w:tblW w:w="5040" w:type="dxa"/>
                    <w:tblLayout w:type="fixed"/>
                    <w:tblCellMar>
                      <w:left w:w="120" w:type="dxa"/>
                      <w:right w:w="120" w:type="dxa"/>
                    </w:tblCellMar>
                    <w:tblLook w:val="0000"/>
                  </w:tblPr>
                  <w:tblGrid>
                    <w:gridCol w:w="1200"/>
                    <w:gridCol w:w="840"/>
                    <w:gridCol w:w="1080"/>
                    <w:gridCol w:w="360"/>
                    <w:gridCol w:w="840"/>
                    <w:gridCol w:w="720"/>
                  </w:tblGrid>
                  <w:tr w:rsidR="004F12FB">
                    <w:trPr>
                      <w:trHeight w:val="607"/>
                    </w:trPr>
                    <w:tc>
                      <w:tcPr>
                        <w:tcW w:w="1200" w:type="dxa"/>
                        <w:tcBorders>
                          <w:top w:val="single" w:sz="18" w:space="0" w:color="auto"/>
                          <w:left w:val="single" w:sz="18" w:space="0" w:color="auto"/>
                        </w:tcBorders>
                        <w:vAlign w:val="center"/>
                      </w:tcPr>
                      <w:p w:rsidR="004F12FB" w:rsidRDefault="00566731">
                        <w:pPr>
                          <w:suppressAutoHyphens/>
                          <w:spacing w:before="100" w:beforeAutospacing="1" w:after="100" w:afterAutospacing="1" w:line="228" w:lineRule="auto"/>
                          <w:ind w:left="-115" w:right="-115"/>
                          <w:jc w:val="center"/>
                          <w:rPr>
                            <w:rFonts w:cs="Arial"/>
                            <w:b/>
                            <w:spacing w:val="-3"/>
                            <w:sz w:val="14"/>
                            <w:szCs w:val="14"/>
                          </w:rPr>
                        </w:pPr>
                        <w:r>
                          <w:rPr>
                            <w:rFonts w:cs="Arial"/>
                            <w:b/>
                            <w:spacing w:val="-3"/>
                            <w:sz w:val="14"/>
                            <w:szCs w:val="14"/>
                          </w:rPr>
                          <w:fldChar w:fldCharType="begin"/>
                        </w:r>
                        <w:r w:rsidR="004F12FB">
                          <w:rPr>
                            <w:rFonts w:cs="Arial"/>
                            <w:b/>
                            <w:spacing w:val="-3"/>
                            <w:sz w:val="14"/>
                            <w:szCs w:val="14"/>
                          </w:rPr>
                          <w:instrText>PRIVATE</w:instrText>
                        </w:r>
                        <w:r>
                          <w:rPr>
                            <w:rFonts w:cs="Arial"/>
                            <w:b/>
                            <w:spacing w:val="-3"/>
                            <w:sz w:val="14"/>
                            <w:szCs w:val="14"/>
                          </w:rPr>
                          <w:fldChar w:fldCharType="end"/>
                        </w:r>
                        <w:r w:rsidR="004F12FB">
                          <w:rPr>
                            <w:rFonts w:cs="Arial"/>
                            <w:b/>
                            <w:spacing w:val="-3"/>
                            <w:sz w:val="14"/>
                            <w:szCs w:val="14"/>
                          </w:rPr>
                          <w:t xml:space="preserve"> AFTER-ACTION DEBRIEFING</w:t>
                        </w:r>
                      </w:p>
                    </w:tc>
                    <w:tc>
                      <w:tcPr>
                        <w:tcW w:w="840" w:type="dxa"/>
                        <w:tcBorders>
                          <w:top w:val="single" w:sz="18" w:space="0" w:color="auto"/>
                          <w:left w:val="single" w:sz="7" w:space="0" w:color="auto"/>
                        </w:tcBorders>
                      </w:tcPr>
                      <w:p w:rsidR="004F12FB" w:rsidRDefault="004F12FB" w:rsidP="0054205E">
                        <w:pPr>
                          <w:tabs>
                            <w:tab w:val="left" w:pos="-720"/>
                          </w:tabs>
                          <w:suppressAutoHyphens/>
                          <w:spacing w:beforeLines="20" w:line="228" w:lineRule="auto"/>
                          <w:ind w:left="-120" w:right="-120"/>
                          <w:jc w:val="center"/>
                          <w:rPr>
                            <w:spacing w:val="-3"/>
                            <w:sz w:val="12"/>
                            <w:szCs w:val="12"/>
                          </w:rPr>
                        </w:pPr>
                        <w:r>
                          <w:rPr>
                            <w:spacing w:val="-3"/>
                            <w:sz w:val="12"/>
                            <w:szCs w:val="12"/>
                          </w:rPr>
                          <w:t>INCIDENT</w:t>
                        </w:r>
                      </w:p>
                      <w:p w:rsidR="004F12FB" w:rsidRDefault="004F12FB" w:rsidP="0054205E">
                        <w:pPr>
                          <w:tabs>
                            <w:tab w:val="center" w:pos="1013"/>
                          </w:tabs>
                          <w:suppressAutoHyphens/>
                          <w:spacing w:beforeLines="20" w:after="54" w:line="228" w:lineRule="auto"/>
                          <w:rPr>
                            <w:spacing w:val="-3"/>
                            <w:sz w:val="12"/>
                            <w:szCs w:val="12"/>
                          </w:rPr>
                        </w:pPr>
                      </w:p>
                    </w:tc>
                    <w:tc>
                      <w:tcPr>
                        <w:tcW w:w="1440" w:type="dxa"/>
                        <w:gridSpan w:val="2"/>
                        <w:tcBorders>
                          <w:top w:val="single" w:sz="18" w:space="0" w:color="auto"/>
                          <w:left w:val="single" w:sz="7" w:space="0" w:color="auto"/>
                        </w:tcBorders>
                      </w:tcPr>
                      <w:p w:rsidR="004F12FB" w:rsidRDefault="004F12FB" w:rsidP="0054205E">
                        <w:pPr>
                          <w:tabs>
                            <w:tab w:val="left" w:pos="-720"/>
                            <w:tab w:val="left" w:pos="0"/>
                          </w:tabs>
                          <w:suppressAutoHyphens/>
                          <w:spacing w:beforeLines="20" w:after="54" w:line="228" w:lineRule="auto"/>
                          <w:ind w:left="-120" w:right="-120"/>
                          <w:jc w:val="center"/>
                          <w:rPr>
                            <w:spacing w:val="-3"/>
                            <w:sz w:val="12"/>
                            <w:szCs w:val="12"/>
                          </w:rPr>
                        </w:pPr>
                        <w:r>
                          <w:rPr>
                            <w:spacing w:val="-3"/>
                            <w:sz w:val="12"/>
                            <w:szCs w:val="12"/>
                          </w:rPr>
                          <w:t>OPERATIONAL PERIOD</w:t>
                        </w:r>
                      </w:p>
                      <w:p w:rsidR="004F12FB" w:rsidRDefault="004F12FB" w:rsidP="0054205E">
                        <w:pPr>
                          <w:tabs>
                            <w:tab w:val="left" w:pos="-720"/>
                            <w:tab w:val="left" w:pos="0"/>
                          </w:tabs>
                          <w:suppressAutoHyphens/>
                          <w:spacing w:beforeLines="20" w:after="54" w:line="228" w:lineRule="auto"/>
                          <w:ind w:left="-120" w:right="-120"/>
                          <w:rPr>
                            <w:spacing w:val="-3"/>
                            <w:sz w:val="12"/>
                            <w:szCs w:val="12"/>
                          </w:rPr>
                        </w:pPr>
                        <w:r>
                          <w:rPr>
                            <w:spacing w:val="-3"/>
                            <w:sz w:val="12"/>
                            <w:szCs w:val="12"/>
                          </w:rPr>
                          <w:t xml:space="preserve">  DATE             TIMES</w:t>
                        </w:r>
                      </w:p>
                    </w:tc>
                    <w:tc>
                      <w:tcPr>
                        <w:tcW w:w="840" w:type="dxa"/>
                        <w:tcBorders>
                          <w:top w:val="single" w:sz="18" w:space="0" w:color="auto"/>
                          <w:left w:val="single" w:sz="7" w:space="0" w:color="auto"/>
                        </w:tcBorders>
                      </w:tcPr>
                      <w:p w:rsidR="004F12FB" w:rsidRDefault="004F12FB" w:rsidP="0054205E">
                        <w:pPr>
                          <w:tabs>
                            <w:tab w:val="left" w:pos="-720"/>
                          </w:tabs>
                          <w:suppressAutoHyphens/>
                          <w:spacing w:beforeLines="20" w:line="228" w:lineRule="auto"/>
                          <w:ind w:left="-120" w:right="-120"/>
                          <w:rPr>
                            <w:spacing w:val="-3"/>
                            <w:sz w:val="12"/>
                            <w:szCs w:val="12"/>
                          </w:rPr>
                        </w:pPr>
                        <w:r>
                          <w:rPr>
                            <w:spacing w:val="-3"/>
                            <w:sz w:val="12"/>
                            <w:szCs w:val="12"/>
                          </w:rPr>
                          <w:t xml:space="preserve"> REPORTING</w:t>
                        </w:r>
                      </w:p>
                      <w:p w:rsidR="004F12FB" w:rsidRDefault="004F12FB" w:rsidP="0054205E">
                        <w:pPr>
                          <w:tabs>
                            <w:tab w:val="left" w:pos="-720"/>
                          </w:tabs>
                          <w:suppressAutoHyphens/>
                          <w:spacing w:beforeLines="20" w:after="54" w:line="228" w:lineRule="auto"/>
                          <w:ind w:left="-120" w:right="-120"/>
                          <w:rPr>
                            <w:spacing w:val="-3"/>
                            <w:sz w:val="12"/>
                            <w:szCs w:val="12"/>
                          </w:rPr>
                        </w:pPr>
                        <w:r>
                          <w:rPr>
                            <w:spacing w:val="-3"/>
                            <w:sz w:val="12"/>
                            <w:szCs w:val="12"/>
                          </w:rPr>
                          <w:t xml:space="preserve"> UNIT </w:t>
                        </w:r>
                        <w:r>
                          <w:rPr>
                            <w:b/>
                            <w:spacing w:val="-3"/>
                            <w:sz w:val="12"/>
                            <w:szCs w:val="12"/>
                          </w:rPr>
                          <w:t xml:space="preserve"> ESF #9</w:t>
                        </w:r>
                      </w:p>
                    </w:tc>
                    <w:tc>
                      <w:tcPr>
                        <w:tcW w:w="720" w:type="dxa"/>
                        <w:tcBorders>
                          <w:top w:val="single" w:sz="18" w:space="0" w:color="auto"/>
                          <w:left w:val="single" w:sz="7" w:space="0" w:color="auto"/>
                          <w:right w:val="single" w:sz="18" w:space="0" w:color="auto"/>
                        </w:tcBorders>
                      </w:tcPr>
                      <w:p w:rsidR="004F12FB" w:rsidRDefault="004F12FB" w:rsidP="0054205E">
                        <w:pPr>
                          <w:tabs>
                            <w:tab w:val="right" w:pos="1918"/>
                          </w:tabs>
                          <w:suppressAutoHyphens/>
                          <w:spacing w:beforeLines="20" w:line="228" w:lineRule="auto"/>
                          <w:ind w:left="-120" w:right="-120"/>
                          <w:rPr>
                            <w:spacing w:val="-3"/>
                            <w:sz w:val="12"/>
                            <w:szCs w:val="12"/>
                          </w:rPr>
                        </w:pPr>
                        <w:r>
                          <w:rPr>
                            <w:spacing w:val="-3"/>
                            <w:sz w:val="12"/>
                            <w:szCs w:val="12"/>
                          </w:rPr>
                          <w:t xml:space="preserve"> FORM </w:t>
                        </w:r>
                        <w:r>
                          <w:rPr>
                            <w:spacing w:val="-2"/>
                            <w:sz w:val="12"/>
                            <w:szCs w:val="12"/>
                          </w:rPr>
                          <w:t>2/95</w:t>
                        </w:r>
                      </w:p>
                      <w:p w:rsidR="004F12FB" w:rsidRDefault="004F12FB" w:rsidP="0054205E">
                        <w:pPr>
                          <w:tabs>
                            <w:tab w:val="left" w:pos="-720"/>
                          </w:tabs>
                          <w:suppressAutoHyphens/>
                          <w:spacing w:beforeLines="20" w:after="54" w:line="228" w:lineRule="auto"/>
                          <w:ind w:left="-120" w:right="-120"/>
                          <w:rPr>
                            <w:spacing w:val="-3"/>
                            <w:sz w:val="12"/>
                            <w:szCs w:val="12"/>
                          </w:rPr>
                        </w:pPr>
                        <w:r>
                          <w:rPr>
                            <w:spacing w:val="-3"/>
                            <w:sz w:val="12"/>
                            <w:szCs w:val="12"/>
                          </w:rPr>
                          <w:t xml:space="preserve"> </w:t>
                        </w:r>
                        <w:r>
                          <w:rPr>
                            <w:b/>
                            <w:spacing w:val="-3"/>
                            <w:sz w:val="12"/>
                            <w:szCs w:val="12"/>
                          </w:rPr>
                          <w:t>US&amp;R—006</w:t>
                        </w:r>
                      </w:p>
                    </w:tc>
                  </w:tr>
                  <w:tr w:rsidR="004F12FB">
                    <w:tc>
                      <w:tcPr>
                        <w:tcW w:w="5040" w:type="dxa"/>
                        <w:gridSpan w:val="6"/>
                        <w:tcBorders>
                          <w:top w:val="double" w:sz="7" w:space="0" w:color="auto"/>
                          <w:left w:val="single" w:sz="18" w:space="0" w:color="auto"/>
                          <w:right w:val="single" w:sz="18" w:space="0" w:color="auto"/>
                        </w:tcBorders>
                      </w:tcPr>
                      <w:p w:rsidR="004F12FB" w:rsidRDefault="004F12FB">
                        <w:pPr>
                          <w:suppressAutoHyphens/>
                          <w:spacing w:before="90" w:line="229" w:lineRule="auto"/>
                          <w:ind w:left="360" w:hanging="360"/>
                          <w:rPr>
                            <w:spacing w:val="-2"/>
                            <w:sz w:val="12"/>
                            <w:szCs w:val="12"/>
                          </w:rPr>
                        </w:pPr>
                        <w:r>
                          <w:rPr>
                            <w:spacing w:val="-2"/>
                            <w:sz w:val="12"/>
                            <w:szCs w:val="12"/>
                          </w:rPr>
                          <w:sym w:font="Wingdings" w:char="F06E"/>
                        </w:r>
                        <w:r>
                          <w:rPr>
                            <w:b/>
                            <w:spacing w:val="-2"/>
                            <w:sz w:val="12"/>
                            <w:szCs w:val="12"/>
                          </w:rPr>
                          <w:tab/>
                          <w:t>MANAGEMENT COORDINATION</w:t>
                        </w:r>
                      </w:p>
                      <w:p w:rsidR="004F12FB" w:rsidRDefault="004F12FB">
                        <w:pPr>
                          <w:suppressAutoHyphens/>
                          <w:spacing w:line="229" w:lineRule="auto"/>
                          <w:ind w:left="720" w:hanging="360"/>
                          <w:rPr>
                            <w:spacing w:val="-1"/>
                            <w:sz w:val="12"/>
                            <w:szCs w:val="12"/>
                          </w:rPr>
                        </w:pPr>
                        <w:r>
                          <w:rPr>
                            <w:spacing w:val="-1"/>
                            <w:sz w:val="12"/>
                            <w:szCs w:val="12"/>
                          </w:rPr>
                          <w:t xml:space="preserve">[   ]   Intra-task force </w:t>
                        </w:r>
                        <w:proofErr w:type="spellStart"/>
                        <w:r>
                          <w:rPr>
                            <w:spacing w:val="-1"/>
                            <w:sz w:val="12"/>
                            <w:szCs w:val="12"/>
                          </w:rPr>
                          <w:t>cooperations</w:t>
                        </w:r>
                        <w:proofErr w:type="spellEnd"/>
                      </w:p>
                      <w:p w:rsidR="004F12FB" w:rsidRDefault="004F12FB">
                        <w:pPr>
                          <w:suppressAutoHyphens/>
                          <w:spacing w:line="229" w:lineRule="auto"/>
                          <w:ind w:left="360"/>
                          <w:rPr>
                            <w:spacing w:val="-2"/>
                            <w:sz w:val="12"/>
                            <w:szCs w:val="12"/>
                          </w:rPr>
                        </w:pPr>
                        <w:r>
                          <w:rPr>
                            <w:spacing w:val="-1"/>
                            <w:sz w:val="12"/>
                            <w:szCs w:val="12"/>
                          </w:rPr>
                          <w:t>[   ]   integration of local jurisdiction's system</w:t>
                        </w:r>
                      </w:p>
                      <w:p w:rsidR="004F12FB" w:rsidRDefault="004F12FB">
                        <w:pPr>
                          <w:suppressAutoHyphens/>
                          <w:spacing w:line="229" w:lineRule="auto"/>
                          <w:rPr>
                            <w:spacing w:val="-2"/>
                            <w:sz w:val="12"/>
                            <w:szCs w:val="12"/>
                          </w:rPr>
                        </w:pPr>
                        <w:r>
                          <w:rPr>
                            <w:spacing w:val="-2"/>
                            <w:sz w:val="12"/>
                            <w:szCs w:val="12"/>
                          </w:rPr>
                          <w:tab/>
                        </w:r>
                      </w:p>
                      <w:p w:rsidR="004F12FB" w:rsidRDefault="004F12FB">
                        <w:pPr>
                          <w:tabs>
                            <w:tab w:val="left" w:pos="0"/>
                          </w:tabs>
                          <w:suppressAutoHyphens/>
                          <w:spacing w:line="229" w:lineRule="auto"/>
                          <w:ind w:left="360" w:hanging="360"/>
                          <w:rPr>
                            <w:spacing w:val="-2"/>
                            <w:sz w:val="12"/>
                            <w:szCs w:val="12"/>
                          </w:rPr>
                        </w:pPr>
                        <w:r>
                          <w:rPr>
                            <w:spacing w:val="-2"/>
                            <w:sz w:val="12"/>
                            <w:szCs w:val="12"/>
                          </w:rPr>
                          <w:sym w:font="Wingdings" w:char="F06E"/>
                        </w:r>
                        <w:r>
                          <w:rPr>
                            <w:b/>
                            <w:spacing w:val="-2"/>
                            <w:sz w:val="12"/>
                            <w:szCs w:val="12"/>
                          </w:rPr>
                          <w:tab/>
                          <w:t>COMMUNICATIONS</w:t>
                        </w:r>
                      </w:p>
                      <w:p w:rsidR="004F12FB" w:rsidRDefault="004F12FB">
                        <w:pPr>
                          <w:suppressAutoHyphens/>
                          <w:spacing w:line="229" w:lineRule="auto"/>
                          <w:ind w:left="720" w:hanging="360"/>
                          <w:rPr>
                            <w:spacing w:val="-1"/>
                            <w:sz w:val="12"/>
                            <w:szCs w:val="12"/>
                          </w:rPr>
                        </w:pPr>
                        <w:r>
                          <w:rPr>
                            <w:spacing w:val="-1"/>
                            <w:sz w:val="12"/>
                            <w:szCs w:val="12"/>
                          </w:rPr>
                          <w:t>[   ]   intra-task force</w:t>
                        </w:r>
                      </w:p>
                      <w:p w:rsidR="004F12FB" w:rsidRDefault="004F12FB">
                        <w:pPr>
                          <w:suppressAutoHyphens/>
                          <w:spacing w:line="229" w:lineRule="auto"/>
                          <w:ind w:left="720" w:hanging="360"/>
                          <w:rPr>
                            <w:spacing w:val="-1"/>
                            <w:sz w:val="12"/>
                            <w:szCs w:val="12"/>
                          </w:rPr>
                        </w:pPr>
                        <w:r>
                          <w:rPr>
                            <w:spacing w:val="-1"/>
                            <w:sz w:val="12"/>
                            <w:szCs w:val="12"/>
                          </w:rPr>
                          <w:t>[   ]   inter-task force</w:t>
                        </w:r>
                      </w:p>
                      <w:p w:rsidR="004F12FB" w:rsidRDefault="004F12FB">
                        <w:pPr>
                          <w:suppressAutoHyphens/>
                          <w:spacing w:line="229" w:lineRule="auto"/>
                          <w:ind w:left="720" w:hanging="360"/>
                          <w:rPr>
                            <w:spacing w:val="-2"/>
                            <w:sz w:val="12"/>
                            <w:szCs w:val="12"/>
                          </w:rPr>
                        </w:pPr>
                        <w:r>
                          <w:rPr>
                            <w:spacing w:val="-1"/>
                            <w:sz w:val="12"/>
                            <w:szCs w:val="12"/>
                          </w:rPr>
                          <w:t>[   ]   with DFO, EOC, POA and other facilities</w:t>
                        </w:r>
                      </w:p>
                      <w:p w:rsidR="004F12FB" w:rsidRDefault="004F12FB">
                        <w:pPr>
                          <w:suppressAutoHyphens/>
                          <w:spacing w:line="229" w:lineRule="auto"/>
                          <w:rPr>
                            <w:spacing w:val="-2"/>
                            <w:sz w:val="12"/>
                            <w:szCs w:val="12"/>
                          </w:rPr>
                        </w:pPr>
                        <w:r>
                          <w:rPr>
                            <w:spacing w:val="-2"/>
                            <w:sz w:val="12"/>
                            <w:szCs w:val="12"/>
                          </w:rPr>
                          <w:tab/>
                        </w:r>
                      </w:p>
                      <w:p w:rsidR="004F12FB" w:rsidRDefault="004F12FB">
                        <w:pPr>
                          <w:tabs>
                            <w:tab w:val="left" w:pos="0"/>
                          </w:tabs>
                          <w:suppressAutoHyphens/>
                          <w:spacing w:line="229" w:lineRule="auto"/>
                          <w:ind w:left="360" w:hanging="360"/>
                          <w:rPr>
                            <w:spacing w:val="-2"/>
                            <w:sz w:val="12"/>
                            <w:szCs w:val="12"/>
                          </w:rPr>
                        </w:pPr>
                        <w:r>
                          <w:rPr>
                            <w:spacing w:val="-2"/>
                            <w:sz w:val="12"/>
                            <w:szCs w:val="12"/>
                          </w:rPr>
                          <w:sym w:font="Wingdings" w:char="F06E"/>
                        </w:r>
                        <w:r>
                          <w:rPr>
                            <w:b/>
                            <w:spacing w:val="-2"/>
                            <w:sz w:val="12"/>
                            <w:szCs w:val="12"/>
                          </w:rPr>
                          <w:tab/>
                          <w:t>PLANNING/BRIEFING ACTIVITIES</w:t>
                        </w:r>
                      </w:p>
                      <w:p w:rsidR="004F12FB" w:rsidRDefault="004F12FB">
                        <w:pPr>
                          <w:tabs>
                            <w:tab w:val="left" w:pos="0"/>
                          </w:tabs>
                          <w:suppressAutoHyphens/>
                          <w:spacing w:line="229" w:lineRule="auto"/>
                          <w:ind w:left="720" w:hanging="360"/>
                          <w:rPr>
                            <w:spacing w:val="-1"/>
                            <w:sz w:val="12"/>
                            <w:szCs w:val="12"/>
                          </w:rPr>
                        </w:pPr>
                        <w:r>
                          <w:rPr>
                            <w:spacing w:val="-1"/>
                            <w:sz w:val="12"/>
                            <w:szCs w:val="12"/>
                          </w:rPr>
                          <w:t>[   ]   planning sessions</w:t>
                        </w:r>
                      </w:p>
                      <w:p w:rsidR="004F12FB" w:rsidRDefault="004F12FB">
                        <w:pPr>
                          <w:tabs>
                            <w:tab w:val="left" w:pos="0"/>
                          </w:tabs>
                          <w:suppressAutoHyphens/>
                          <w:spacing w:line="229" w:lineRule="auto"/>
                          <w:ind w:left="720" w:hanging="360"/>
                          <w:rPr>
                            <w:spacing w:val="-1"/>
                            <w:sz w:val="12"/>
                            <w:szCs w:val="12"/>
                          </w:rPr>
                        </w:pPr>
                        <w:r>
                          <w:rPr>
                            <w:spacing w:val="-1"/>
                            <w:sz w:val="12"/>
                            <w:szCs w:val="12"/>
                          </w:rPr>
                          <w:t>[   ]   task force briefings</w:t>
                        </w:r>
                      </w:p>
                      <w:p w:rsidR="004F12FB" w:rsidRDefault="004F12FB">
                        <w:pPr>
                          <w:tabs>
                            <w:tab w:val="left" w:pos="0"/>
                          </w:tabs>
                          <w:suppressAutoHyphens/>
                          <w:spacing w:line="229" w:lineRule="auto"/>
                          <w:ind w:left="720" w:hanging="360"/>
                          <w:rPr>
                            <w:spacing w:val="-1"/>
                            <w:sz w:val="12"/>
                            <w:szCs w:val="12"/>
                          </w:rPr>
                        </w:pPr>
                        <w:r>
                          <w:rPr>
                            <w:spacing w:val="-1"/>
                            <w:sz w:val="12"/>
                            <w:szCs w:val="12"/>
                          </w:rPr>
                          <w:t>[   ]   shift scheduling/rotation/change over</w:t>
                        </w:r>
                      </w:p>
                      <w:p w:rsidR="004F12FB" w:rsidRDefault="004F12FB">
                        <w:pPr>
                          <w:tabs>
                            <w:tab w:val="left" w:pos="0"/>
                          </w:tabs>
                          <w:suppressAutoHyphens/>
                          <w:spacing w:line="229" w:lineRule="auto"/>
                          <w:ind w:left="720" w:hanging="360"/>
                          <w:rPr>
                            <w:spacing w:val="-2"/>
                            <w:sz w:val="12"/>
                            <w:szCs w:val="12"/>
                          </w:rPr>
                        </w:pPr>
                        <w:r>
                          <w:rPr>
                            <w:spacing w:val="-1"/>
                            <w:sz w:val="12"/>
                            <w:szCs w:val="12"/>
                          </w:rPr>
                          <w:t>[   ]   resource utilization</w:t>
                        </w:r>
                      </w:p>
                      <w:p w:rsidR="004F12FB" w:rsidRDefault="004F12FB">
                        <w:pPr>
                          <w:suppressAutoHyphens/>
                          <w:spacing w:line="229" w:lineRule="auto"/>
                          <w:rPr>
                            <w:spacing w:val="-2"/>
                            <w:sz w:val="12"/>
                            <w:szCs w:val="12"/>
                          </w:rPr>
                        </w:pPr>
                        <w:r>
                          <w:rPr>
                            <w:spacing w:val="-2"/>
                            <w:sz w:val="12"/>
                            <w:szCs w:val="12"/>
                          </w:rPr>
                          <w:tab/>
                        </w:r>
                      </w:p>
                      <w:p w:rsidR="004F12FB" w:rsidRDefault="004F12FB">
                        <w:pPr>
                          <w:tabs>
                            <w:tab w:val="left" w:pos="0"/>
                          </w:tabs>
                          <w:suppressAutoHyphens/>
                          <w:spacing w:line="229" w:lineRule="auto"/>
                          <w:ind w:left="360" w:hanging="360"/>
                          <w:rPr>
                            <w:spacing w:val="-2"/>
                            <w:sz w:val="12"/>
                            <w:szCs w:val="12"/>
                          </w:rPr>
                        </w:pPr>
                        <w:r>
                          <w:rPr>
                            <w:spacing w:val="-2"/>
                            <w:sz w:val="12"/>
                            <w:szCs w:val="12"/>
                          </w:rPr>
                          <w:sym w:font="Wingdings" w:char="F06E"/>
                        </w:r>
                        <w:r>
                          <w:rPr>
                            <w:b/>
                            <w:spacing w:val="-2"/>
                            <w:sz w:val="12"/>
                            <w:szCs w:val="12"/>
                          </w:rPr>
                          <w:tab/>
                          <w:t>BASE OF OPERATIONS LAYOUT/SET-UP</w:t>
                        </w:r>
                      </w:p>
                      <w:p w:rsidR="004F12FB" w:rsidRDefault="004F12FB">
                        <w:pPr>
                          <w:tabs>
                            <w:tab w:val="left" w:pos="0"/>
                          </w:tabs>
                          <w:suppressAutoHyphens/>
                          <w:spacing w:line="229" w:lineRule="auto"/>
                          <w:ind w:left="720" w:hanging="360"/>
                          <w:rPr>
                            <w:spacing w:val="-1"/>
                            <w:sz w:val="12"/>
                            <w:szCs w:val="12"/>
                          </w:rPr>
                        </w:pPr>
                        <w:r>
                          <w:rPr>
                            <w:spacing w:val="-1"/>
                            <w:sz w:val="12"/>
                            <w:szCs w:val="12"/>
                          </w:rPr>
                          <w:t>[   ]   physical layout/site safety</w:t>
                        </w:r>
                      </w:p>
                      <w:p w:rsidR="004F12FB" w:rsidRDefault="004F12FB">
                        <w:pPr>
                          <w:tabs>
                            <w:tab w:val="left" w:pos="0"/>
                          </w:tabs>
                          <w:suppressAutoHyphens/>
                          <w:spacing w:line="229" w:lineRule="auto"/>
                          <w:ind w:left="720" w:hanging="360"/>
                          <w:rPr>
                            <w:spacing w:val="-1"/>
                            <w:sz w:val="12"/>
                            <w:szCs w:val="12"/>
                          </w:rPr>
                        </w:pPr>
                        <w:r>
                          <w:rPr>
                            <w:spacing w:val="-1"/>
                            <w:sz w:val="12"/>
                            <w:szCs w:val="12"/>
                          </w:rPr>
                          <w:t>[   ]   cache set-up/organization</w:t>
                        </w:r>
                      </w:p>
                      <w:p w:rsidR="004F12FB" w:rsidRDefault="004F12FB">
                        <w:pPr>
                          <w:tabs>
                            <w:tab w:val="left" w:pos="0"/>
                          </w:tabs>
                          <w:suppressAutoHyphens/>
                          <w:spacing w:line="229" w:lineRule="auto"/>
                          <w:ind w:left="720" w:hanging="360"/>
                          <w:rPr>
                            <w:spacing w:val="-2"/>
                            <w:sz w:val="12"/>
                            <w:szCs w:val="12"/>
                          </w:rPr>
                        </w:pPr>
                        <w:r>
                          <w:rPr>
                            <w:spacing w:val="-1"/>
                            <w:sz w:val="12"/>
                            <w:szCs w:val="12"/>
                          </w:rPr>
                          <w:t>[   ]   adequacy of sleeping/feeding/sanitation arrangements, etc.</w:t>
                        </w:r>
                      </w:p>
                      <w:p w:rsidR="004F12FB" w:rsidRDefault="004F12FB">
                        <w:pPr>
                          <w:tabs>
                            <w:tab w:val="left" w:pos="0"/>
                          </w:tabs>
                          <w:suppressAutoHyphens/>
                          <w:spacing w:line="229" w:lineRule="auto"/>
                          <w:ind w:left="360" w:hanging="360"/>
                          <w:rPr>
                            <w:spacing w:val="-2"/>
                            <w:sz w:val="12"/>
                            <w:szCs w:val="12"/>
                          </w:rPr>
                        </w:pPr>
                      </w:p>
                      <w:p w:rsidR="004F12FB" w:rsidRDefault="004F12FB">
                        <w:pPr>
                          <w:tabs>
                            <w:tab w:val="left" w:pos="0"/>
                          </w:tabs>
                          <w:suppressAutoHyphens/>
                          <w:spacing w:line="229" w:lineRule="auto"/>
                          <w:ind w:left="360" w:hanging="360"/>
                          <w:rPr>
                            <w:spacing w:val="-2"/>
                            <w:sz w:val="12"/>
                            <w:szCs w:val="12"/>
                          </w:rPr>
                        </w:pPr>
                        <w:r>
                          <w:rPr>
                            <w:spacing w:val="-2"/>
                            <w:sz w:val="12"/>
                            <w:szCs w:val="12"/>
                          </w:rPr>
                          <w:sym w:font="Wingdings" w:char="F06E"/>
                        </w:r>
                        <w:r>
                          <w:rPr>
                            <w:b/>
                            <w:spacing w:val="-2"/>
                            <w:sz w:val="12"/>
                            <w:szCs w:val="12"/>
                          </w:rPr>
                          <w:tab/>
                          <w:t>MEDICAL ISSUES</w:t>
                        </w:r>
                      </w:p>
                      <w:p w:rsidR="004F12FB" w:rsidRDefault="004F12FB">
                        <w:pPr>
                          <w:tabs>
                            <w:tab w:val="left" w:pos="0"/>
                          </w:tabs>
                          <w:suppressAutoHyphens/>
                          <w:spacing w:line="229" w:lineRule="auto"/>
                          <w:ind w:left="720" w:hanging="360"/>
                          <w:rPr>
                            <w:spacing w:val="-1"/>
                            <w:sz w:val="12"/>
                            <w:szCs w:val="12"/>
                          </w:rPr>
                        </w:pPr>
                        <w:r>
                          <w:rPr>
                            <w:spacing w:val="-1"/>
                            <w:sz w:val="12"/>
                            <w:szCs w:val="12"/>
                          </w:rPr>
                          <w:t>[   ]   care/treatment of task force personnel</w:t>
                        </w:r>
                      </w:p>
                      <w:p w:rsidR="004F12FB" w:rsidRDefault="004F12FB">
                        <w:pPr>
                          <w:tabs>
                            <w:tab w:val="left" w:pos="0"/>
                          </w:tabs>
                          <w:suppressAutoHyphens/>
                          <w:spacing w:line="229" w:lineRule="auto"/>
                          <w:ind w:left="720" w:hanging="360"/>
                          <w:rPr>
                            <w:spacing w:val="-1"/>
                            <w:sz w:val="12"/>
                            <w:szCs w:val="12"/>
                          </w:rPr>
                        </w:pPr>
                        <w:r>
                          <w:rPr>
                            <w:spacing w:val="-1"/>
                            <w:sz w:val="12"/>
                            <w:szCs w:val="12"/>
                          </w:rPr>
                          <w:t>[   ]   canine issues</w:t>
                        </w:r>
                      </w:p>
                      <w:p w:rsidR="004F12FB" w:rsidRDefault="004F12FB">
                        <w:pPr>
                          <w:tabs>
                            <w:tab w:val="left" w:pos="0"/>
                          </w:tabs>
                          <w:suppressAutoHyphens/>
                          <w:spacing w:line="229" w:lineRule="auto"/>
                          <w:ind w:left="720" w:hanging="360"/>
                          <w:rPr>
                            <w:spacing w:val="-1"/>
                            <w:sz w:val="12"/>
                            <w:szCs w:val="12"/>
                          </w:rPr>
                        </w:pPr>
                        <w:r>
                          <w:rPr>
                            <w:spacing w:val="-1"/>
                            <w:sz w:val="12"/>
                            <w:szCs w:val="12"/>
                          </w:rPr>
                          <w:t>[   ]   victim treatment/hand-off</w:t>
                        </w:r>
                      </w:p>
                      <w:p w:rsidR="004F12FB" w:rsidRDefault="004F12FB">
                        <w:pPr>
                          <w:tabs>
                            <w:tab w:val="left" w:pos="-720"/>
                            <w:tab w:val="left" w:pos="0"/>
                          </w:tabs>
                          <w:suppressAutoHyphens/>
                          <w:spacing w:line="229" w:lineRule="auto"/>
                          <w:ind w:left="720" w:hanging="360"/>
                          <w:rPr>
                            <w:spacing w:val="-2"/>
                            <w:sz w:val="12"/>
                            <w:szCs w:val="12"/>
                          </w:rPr>
                        </w:pPr>
                        <w:r>
                          <w:rPr>
                            <w:spacing w:val="-1"/>
                            <w:sz w:val="12"/>
                            <w:szCs w:val="12"/>
                          </w:rPr>
                          <w:t>[   ]   management of controlled drugs/medicines/supplies and adequacy of the cache</w:t>
                        </w:r>
                      </w:p>
                      <w:p w:rsidR="004F12FB" w:rsidRDefault="004F12FB">
                        <w:pPr>
                          <w:tabs>
                            <w:tab w:val="left" w:pos="0"/>
                          </w:tabs>
                          <w:suppressAutoHyphens/>
                          <w:spacing w:line="229" w:lineRule="auto"/>
                          <w:ind w:left="720" w:hanging="360"/>
                          <w:rPr>
                            <w:spacing w:val="-2"/>
                            <w:sz w:val="12"/>
                            <w:szCs w:val="12"/>
                          </w:rPr>
                        </w:pPr>
                        <w:r>
                          <w:rPr>
                            <w:spacing w:val="-1"/>
                            <w:sz w:val="12"/>
                            <w:szCs w:val="12"/>
                          </w:rPr>
                          <w:t>[   ]   victim summary</w:t>
                        </w:r>
                      </w:p>
                      <w:p w:rsidR="004F12FB" w:rsidRDefault="004F12FB">
                        <w:pPr>
                          <w:suppressAutoHyphens/>
                          <w:spacing w:line="229" w:lineRule="auto"/>
                          <w:rPr>
                            <w:spacing w:val="-2"/>
                            <w:sz w:val="12"/>
                            <w:szCs w:val="12"/>
                          </w:rPr>
                        </w:pPr>
                      </w:p>
                      <w:p w:rsidR="004F12FB" w:rsidRDefault="004F12FB">
                        <w:pPr>
                          <w:tabs>
                            <w:tab w:val="left" w:pos="0"/>
                          </w:tabs>
                          <w:suppressAutoHyphens/>
                          <w:spacing w:line="229" w:lineRule="auto"/>
                          <w:ind w:left="360" w:hanging="360"/>
                          <w:rPr>
                            <w:spacing w:val="-2"/>
                            <w:sz w:val="12"/>
                            <w:szCs w:val="12"/>
                          </w:rPr>
                        </w:pPr>
                        <w:r>
                          <w:rPr>
                            <w:spacing w:val="-2"/>
                            <w:sz w:val="12"/>
                            <w:szCs w:val="12"/>
                          </w:rPr>
                          <w:sym w:font="Wingdings" w:char="F06E"/>
                        </w:r>
                        <w:r>
                          <w:rPr>
                            <w:b/>
                            <w:spacing w:val="-2"/>
                            <w:sz w:val="12"/>
                            <w:szCs w:val="12"/>
                          </w:rPr>
                          <w:tab/>
                          <w:t>SUPPLY/LOGISTICS ISSUES</w:t>
                        </w:r>
                      </w:p>
                      <w:p w:rsidR="004F12FB" w:rsidRDefault="004F12FB">
                        <w:pPr>
                          <w:tabs>
                            <w:tab w:val="left" w:pos="0"/>
                          </w:tabs>
                          <w:suppressAutoHyphens/>
                          <w:spacing w:line="229" w:lineRule="auto"/>
                          <w:ind w:left="720" w:hanging="360"/>
                          <w:rPr>
                            <w:spacing w:val="-1"/>
                            <w:sz w:val="12"/>
                            <w:szCs w:val="12"/>
                          </w:rPr>
                        </w:pPr>
                        <w:r>
                          <w:rPr>
                            <w:spacing w:val="-1"/>
                            <w:sz w:val="12"/>
                            <w:szCs w:val="12"/>
                          </w:rPr>
                          <w:t>[   ]   property accountability</w:t>
                        </w:r>
                      </w:p>
                      <w:p w:rsidR="004F12FB" w:rsidRDefault="004F12FB">
                        <w:pPr>
                          <w:tabs>
                            <w:tab w:val="left" w:pos="0"/>
                          </w:tabs>
                          <w:suppressAutoHyphens/>
                          <w:spacing w:line="229" w:lineRule="auto"/>
                          <w:ind w:left="720" w:hanging="360"/>
                          <w:rPr>
                            <w:spacing w:val="-1"/>
                            <w:sz w:val="12"/>
                            <w:szCs w:val="12"/>
                          </w:rPr>
                        </w:pPr>
                        <w:r>
                          <w:rPr>
                            <w:spacing w:val="-1"/>
                            <w:sz w:val="12"/>
                            <w:szCs w:val="12"/>
                          </w:rPr>
                          <w:t>[   ]   resource tracking (between work sites, etc.</w:t>
                        </w:r>
                      </w:p>
                      <w:p w:rsidR="004F12FB" w:rsidRDefault="004F12FB">
                        <w:pPr>
                          <w:tabs>
                            <w:tab w:val="left" w:pos="0"/>
                          </w:tabs>
                          <w:suppressAutoHyphens/>
                          <w:spacing w:line="229" w:lineRule="auto"/>
                          <w:ind w:left="720" w:hanging="360"/>
                          <w:rPr>
                            <w:spacing w:val="-1"/>
                            <w:sz w:val="12"/>
                            <w:szCs w:val="12"/>
                          </w:rPr>
                        </w:pPr>
                        <w:r>
                          <w:rPr>
                            <w:spacing w:val="-1"/>
                            <w:sz w:val="12"/>
                            <w:szCs w:val="12"/>
                          </w:rPr>
                          <w:t>[   ]   tool care/maintenance</w:t>
                        </w:r>
                      </w:p>
                      <w:p w:rsidR="004F12FB" w:rsidRDefault="004F12FB">
                        <w:pPr>
                          <w:tabs>
                            <w:tab w:val="left" w:pos="0"/>
                          </w:tabs>
                          <w:suppressAutoHyphens/>
                          <w:spacing w:line="229" w:lineRule="auto"/>
                          <w:ind w:left="720" w:hanging="360"/>
                          <w:rPr>
                            <w:spacing w:val="-2"/>
                            <w:sz w:val="12"/>
                            <w:szCs w:val="12"/>
                          </w:rPr>
                        </w:pPr>
                        <w:r>
                          <w:rPr>
                            <w:spacing w:val="-1"/>
                            <w:sz w:val="12"/>
                            <w:szCs w:val="12"/>
                          </w:rPr>
                          <w:t>[   ]   resupply requests</w:t>
                        </w:r>
                      </w:p>
                      <w:p w:rsidR="004F12FB" w:rsidRDefault="004F12FB">
                        <w:pPr>
                          <w:suppressAutoHyphens/>
                          <w:spacing w:line="229" w:lineRule="auto"/>
                          <w:rPr>
                            <w:spacing w:val="-2"/>
                            <w:sz w:val="12"/>
                            <w:szCs w:val="12"/>
                          </w:rPr>
                        </w:pPr>
                      </w:p>
                      <w:p w:rsidR="004F12FB" w:rsidRDefault="004F12FB">
                        <w:pPr>
                          <w:tabs>
                            <w:tab w:val="left" w:pos="0"/>
                          </w:tabs>
                          <w:suppressAutoHyphens/>
                          <w:spacing w:line="229" w:lineRule="auto"/>
                          <w:ind w:left="360" w:hanging="360"/>
                          <w:rPr>
                            <w:spacing w:val="-2"/>
                            <w:sz w:val="12"/>
                            <w:szCs w:val="12"/>
                          </w:rPr>
                        </w:pPr>
                        <w:r>
                          <w:rPr>
                            <w:spacing w:val="-2"/>
                            <w:sz w:val="12"/>
                            <w:szCs w:val="12"/>
                          </w:rPr>
                          <w:sym w:font="Wingdings" w:char="F06E"/>
                        </w:r>
                        <w:r>
                          <w:rPr>
                            <w:b/>
                            <w:spacing w:val="-2"/>
                            <w:sz w:val="12"/>
                            <w:szCs w:val="12"/>
                          </w:rPr>
                          <w:tab/>
                          <w:t>PERSONAL SAFETY ISSUES</w:t>
                        </w:r>
                      </w:p>
                      <w:p w:rsidR="004F12FB" w:rsidRDefault="004F12FB">
                        <w:pPr>
                          <w:tabs>
                            <w:tab w:val="left" w:pos="0"/>
                          </w:tabs>
                          <w:suppressAutoHyphens/>
                          <w:spacing w:line="229" w:lineRule="auto"/>
                          <w:ind w:left="720" w:hanging="360"/>
                          <w:rPr>
                            <w:spacing w:val="-1"/>
                            <w:sz w:val="12"/>
                            <w:szCs w:val="12"/>
                          </w:rPr>
                        </w:pPr>
                        <w:r>
                          <w:rPr>
                            <w:spacing w:val="-1"/>
                            <w:sz w:val="12"/>
                            <w:szCs w:val="12"/>
                          </w:rPr>
                          <w:t>[   ]   use of personal protective gear</w:t>
                        </w:r>
                      </w:p>
                      <w:p w:rsidR="004F12FB" w:rsidRDefault="004F12FB">
                        <w:pPr>
                          <w:tabs>
                            <w:tab w:val="left" w:pos="0"/>
                          </w:tabs>
                          <w:suppressAutoHyphens/>
                          <w:spacing w:line="229" w:lineRule="auto"/>
                          <w:ind w:left="720" w:hanging="360"/>
                          <w:rPr>
                            <w:spacing w:val="-1"/>
                            <w:sz w:val="12"/>
                            <w:szCs w:val="12"/>
                          </w:rPr>
                        </w:pPr>
                        <w:r>
                          <w:rPr>
                            <w:spacing w:val="-1"/>
                            <w:sz w:val="12"/>
                            <w:szCs w:val="12"/>
                          </w:rPr>
                          <w:t>[   ]   rest/feeding/rehabilitation of personnel</w:t>
                        </w:r>
                      </w:p>
                      <w:p w:rsidR="004F12FB" w:rsidRDefault="004F12FB">
                        <w:pPr>
                          <w:tabs>
                            <w:tab w:val="left" w:pos="0"/>
                          </w:tabs>
                          <w:suppressAutoHyphens/>
                          <w:spacing w:line="229" w:lineRule="auto"/>
                          <w:ind w:left="720" w:hanging="360"/>
                          <w:rPr>
                            <w:spacing w:val="-1"/>
                            <w:sz w:val="12"/>
                            <w:szCs w:val="12"/>
                          </w:rPr>
                        </w:pPr>
                        <w:r>
                          <w:rPr>
                            <w:spacing w:val="-1"/>
                            <w:sz w:val="12"/>
                            <w:szCs w:val="12"/>
                          </w:rPr>
                          <w:t>[   ]   emergency signaling procedures</w:t>
                        </w:r>
                      </w:p>
                      <w:p w:rsidR="004F12FB" w:rsidRDefault="004F12FB">
                        <w:pPr>
                          <w:tabs>
                            <w:tab w:val="left" w:pos="0"/>
                          </w:tabs>
                          <w:suppressAutoHyphens/>
                          <w:spacing w:line="229" w:lineRule="auto"/>
                          <w:ind w:left="720" w:hanging="360"/>
                          <w:rPr>
                            <w:spacing w:val="-2"/>
                            <w:sz w:val="12"/>
                            <w:szCs w:val="12"/>
                          </w:rPr>
                        </w:pPr>
                        <w:r>
                          <w:rPr>
                            <w:spacing w:val="-1"/>
                            <w:sz w:val="12"/>
                            <w:szCs w:val="12"/>
                          </w:rPr>
                          <w:t>[   ]   CISD monitoring/intervention</w:t>
                        </w:r>
                      </w:p>
                      <w:p w:rsidR="004F12FB" w:rsidRDefault="004F12FB">
                        <w:pPr>
                          <w:tabs>
                            <w:tab w:val="left" w:pos="0"/>
                          </w:tabs>
                          <w:suppressAutoHyphens/>
                          <w:spacing w:line="229" w:lineRule="auto"/>
                          <w:ind w:left="360" w:hanging="360"/>
                          <w:rPr>
                            <w:spacing w:val="-2"/>
                            <w:sz w:val="12"/>
                            <w:szCs w:val="12"/>
                          </w:rPr>
                        </w:pPr>
                      </w:p>
                      <w:p w:rsidR="004F12FB" w:rsidRDefault="004F12FB">
                        <w:pPr>
                          <w:tabs>
                            <w:tab w:val="left" w:pos="0"/>
                          </w:tabs>
                          <w:suppressAutoHyphens/>
                          <w:spacing w:line="229" w:lineRule="auto"/>
                          <w:ind w:left="360" w:hanging="360"/>
                          <w:rPr>
                            <w:spacing w:val="-2"/>
                            <w:sz w:val="12"/>
                            <w:szCs w:val="12"/>
                          </w:rPr>
                        </w:pPr>
                        <w:r>
                          <w:rPr>
                            <w:spacing w:val="-2"/>
                            <w:sz w:val="12"/>
                            <w:szCs w:val="12"/>
                          </w:rPr>
                          <w:sym w:font="Wingdings" w:char="F06E"/>
                        </w:r>
                        <w:r>
                          <w:rPr>
                            <w:b/>
                            <w:spacing w:val="-2"/>
                            <w:sz w:val="12"/>
                            <w:szCs w:val="12"/>
                          </w:rPr>
                          <w:tab/>
                          <w:t>INTERPERSONAL SKILLS/PERSONAL PERFORMANCE</w:t>
                        </w:r>
                      </w:p>
                      <w:p w:rsidR="004F12FB" w:rsidRDefault="004F12FB">
                        <w:pPr>
                          <w:tabs>
                            <w:tab w:val="left" w:pos="0"/>
                          </w:tabs>
                          <w:suppressAutoHyphens/>
                          <w:spacing w:line="229" w:lineRule="auto"/>
                          <w:ind w:left="720" w:hanging="360"/>
                          <w:rPr>
                            <w:spacing w:val="-1"/>
                            <w:sz w:val="12"/>
                            <w:szCs w:val="12"/>
                          </w:rPr>
                        </w:pPr>
                        <w:r>
                          <w:rPr>
                            <w:spacing w:val="-1"/>
                            <w:sz w:val="12"/>
                            <w:szCs w:val="12"/>
                          </w:rPr>
                          <w:t>[   ]   task force management personnel</w:t>
                        </w:r>
                      </w:p>
                      <w:p w:rsidR="004F12FB" w:rsidRDefault="004F12FB">
                        <w:pPr>
                          <w:tabs>
                            <w:tab w:val="left" w:pos="0"/>
                          </w:tabs>
                          <w:suppressAutoHyphens/>
                          <w:spacing w:line="229" w:lineRule="auto"/>
                          <w:ind w:left="720" w:hanging="360"/>
                          <w:rPr>
                            <w:spacing w:val="-2"/>
                            <w:sz w:val="12"/>
                            <w:szCs w:val="12"/>
                          </w:rPr>
                        </w:pPr>
                        <w:r>
                          <w:rPr>
                            <w:spacing w:val="-1"/>
                            <w:sz w:val="12"/>
                            <w:szCs w:val="12"/>
                          </w:rPr>
                          <w:t>[   ]   task force personnel</w:t>
                        </w:r>
                      </w:p>
                      <w:p w:rsidR="004F12FB" w:rsidRDefault="004F12FB">
                        <w:pPr>
                          <w:tabs>
                            <w:tab w:val="left" w:pos="0"/>
                          </w:tabs>
                          <w:suppressAutoHyphens/>
                          <w:spacing w:line="229" w:lineRule="auto"/>
                          <w:ind w:left="720" w:hanging="720"/>
                          <w:rPr>
                            <w:spacing w:val="-2"/>
                            <w:sz w:val="12"/>
                            <w:szCs w:val="12"/>
                          </w:rPr>
                        </w:pPr>
                        <w:r>
                          <w:rPr>
                            <w:spacing w:val="-2"/>
                            <w:sz w:val="12"/>
                            <w:szCs w:val="12"/>
                            <w:u w:val="single"/>
                          </w:rPr>
                          <w:t xml:space="preserve">                                                                                                                                                                       </w:t>
                        </w:r>
                      </w:p>
                      <w:p w:rsidR="004F12FB" w:rsidRDefault="004F12FB">
                        <w:pPr>
                          <w:tabs>
                            <w:tab w:val="left" w:pos="0"/>
                          </w:tabs>
                          <w:suppressAutoHyphens/>
                          <w:spacing w:line="229" w:lineRule="auto"/>
                          <w:ind w:left="720" w:hanging="720"/>
                          <w:rPr>
                            <w:spacing w:val="-2"/>
                            <w:sz w:val="12"/>
                            <w:szCs w:val="12"/>
                          </w:rPr>
                        </w:pPr>
                        <w:r>
                          <w:rPr>
                            <w:spacing w:val="-2"/>
                            <w:sz w:val="12"/>
                            <w:szCs w:val="12"/>
                          </w:rPr>
                          <w:tab/>
                        </w:r>
                        <w:r>
                          <w:rPr>
                            <w:spacing w:val="-2"/>
                            <w:sz w:val="12"/>
                            <w:szCs w:val="12"/>
                            <w:u w:val="single"/>
                          </w:rPr>
                          <w:t xml:space="preserve">                                                                                                                                                                        </w:t>
                        </w:r>
                      </w:p>
                      <w:p w:rsidR="004F12FB" w:rsidRDefault="004F12FB">
                        <w:pPr>
                          <w:suppressAutoHyphens/>
                          <w:spacing w:after="54" w:line="229" w:lineRule="auto"/>
                          <w:rPr>
                            <w:spacing w:val="-2"/>
                            <w:sz w:val="12"/>
                            <w:szCs w:val="12"/>
                          </w:rPr>
                        </w:pPr>
                      </w:p>
                    </w:tc>
                  </w:tr>
                  <w:tr w:rsidR="004F12FB">
                    <w:tc>
                      <w:tcPr>
                        <w:tcW w:w="3120" w:type="dxa"/>
                        <w:gridSpan w:val="3"/>
                        <w:tcBorders>
                          <w:top w:val="double" w:sz="7" w:space="0" w:color="auto"/>
                          <w:left w:val="single" w:sz="18" w:space="0" w:color="auto"/>
                          <w:bottom w:val="single" w:sz="18" w:space="0" w:color="auto"/>
                        </w:tcBorders>
                      </w:tcPr>
                      <w:p w:rsidR="004F12FB" w:rsidRDefault="004F12FB">
                        <w:pPr>
                          <w:tabs>
                            <w:tab w:val="left" w:pos="0"/>
                            <w:tab w:val="left" w:pos="720"/>
                            <w:tab w:val="left" w:pos="1440"/>
                            <w:tab w:val="left" w:pos="2160"/>
                            <w:tab w:val="left" w:pos="2880"/>
                          </w:tabs>
                          <w:suppressAutoHyphens/>
                          <w:spacing w:after="54" w:line="229" w:lineRule="auto"/>
                          <w:ind w:left="3600" w:hanging="3600"/>
                          <w:rPr>
                            <w:spacing w:val="-2"/>
                            <w:sz w:val="12"/>
                            <w:szCs w:val="12"/>
                          </w:rPr>
                        </w:pPr>
                        <w:r>
                          <w:rPr>
                            <w:spacing w:val="-2"/>
                            <w:sz w:val="12"/>
                            <w:szCs w:val="12"/>
                          </w:rPr>
                          <w:t>IST LEADER                    DATE                    TIME</w:t>
                        </w:r>
                      </w:p>
                    </w:tc>
                    <w:tc>
                      <w:tcPr>
                        <w:tcW w:w="1920" w:type="dxa"/>
                        <w:gridSpan w:val="3"/>
                        <w:tcBorders>
                          <w:top w:val="double" w:sz="7" w:space="0" w:color="auto"/>
                          <w:left w:val="single" w:sz="7" w:space="0" w:color="auto"/>
                          <w:bottom w:val="single" w:sz="18" w:space="0" w:color="auto"/>
                          <w:right w:val="single" w:sz="18" w:space="0" w:color="auto"/>
                        </w:tcBorders>
                      </w:tcPr>
                      <w:p w:rsidR="004F12FB" w:rsidRDefault="004F12FB">
                        <w:pPr>
                          <w:tabs>
                            <w:tab w:val="left" w:pos="-720"/>
                          </w:tabs>
                          <w:suppressAutoHyphens/>
                          <w:spacing w:line="228" w:lineRule="auto"/>
                          <w:rPr>
                            <w:spacing w:val="-2"/>
                            <w:sz w:val="12"/>
                            <w:szCs w:val="12"/>
                          </w:rPr>
                        </w:pPr>
                        <w:r>
                          <w:rPr>
                            <w:spacing w:val="-2"/>
                            <w:sz w:val="12"/>
                            <w:szCs w:val="12"/>
                          </w:rPr>
                          <w:t>DISTRIBUTION:</w:t>
                        </w:r>
                      </w:p>
                      <w:p w:rsidR="004F12FB" w:rsidRDefault="004F12FB">
                        <w:pPr>
                          <w:tabs>
                            <w:tab w:val="left" w:pos="-720"/>
                          </w:tabs>
                          <w:suppressAutoHyphens/>
                          <w:spacing w:line="228" w:lineRule="auto"/>
                          <w:rPr>
                            <w:spacing w:val="-2"/>
                            <w:sz w:val="12"/>
                            <w:szCs w:val="12"/>
                          </w:rPr>
                        </w:pPr>
                      </w:p>
                      <w:p w:rsidR="004F12FB" w:rsidRDefault="004F12FB">
                        <w:pPr>
                          <w:tabs>
                            <w:tab w:val="left" w:pos="-720"/>
                          </w:tabs>
                          <w:suppressAutoHyphens/>
                          <w:spacing w:line="228" w:lineRule="auto"/>
                          <w:rPr>
                            <w:spacing w:val="-2"/>
                            <w:sz w:val="12"/>
                            <w:szCs w:val="12"/>
                          </w:rPr>
                        </w:pPr>
                      </w:p>
                    </w:tc>
                  </w:tr>
                </w:tbl>
                <w:p w:rsidR="004F12FB" w:rsidRDefault="004F12FB"/>
              </w:txbxContent>
            </v:textbox>
          </v:shape>
        </w:pict>
      </w:r>
    </w:p>
    <w:p w:rsidR="004F12FB" w:rsidRDefault="004F12FB"/>
    <w:p w:rsidR="004F12FB" w:rsidRDefault="004F12FB"/>
    <w:p w:rsidR="004F12FB" w:rsidRDefault="004F12FB"/>
    <w:p w:rsidR="004F12FB" w:rsidRDefault="004F12FB">
      <w:pPr>
        <w:rPr>
          <w:rFonts w:ascii="Helvetica" w:hAnsi="Helvetica"/>
        </w:rPr>
      </w:pPr>
    </w:p>
    <w:p w:rsidR="004F12FB" w:rsidRDefault="004F12FB">
      <w:pPr>
        <w:jc w:val="center"/>
        <w:rPr>
          <w:b/>
        </w:rPr>
      </w:pPr>
      <w:r>
        <w:rPr>
          <w:b/>
        </w:rPr>
        <w:t>GENERAL MESSAGE</w:t>
      </w:r>
    </w:p>
    <w:p w:rsidR="004F12FB" w:rsidRDefault="004F12FB"/>
    <w:p w:rsidR="004F12FB" w:rsidRDefault="004F12FB"/>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540"/>
        <w:gridCol w:w="540"/>
        <w:gridCol w:w="1980"/>
        <w:gridCol w:w="630"/>
        <w:gridCol w:w="630"/>
        <w:gridCol w:w="720"/>
      </w:tblGrid>
      <w:tr w:rsidR="004F12FB">
        <w:trPr>
          <w:trHeight w:val="218"/>
        </w:trPr>
        <w:tc>
          <w:tcPr>
            <w:tcW w:w="3060" w:type="dxa"/>
            <w:gridSpan w:val="3"/>
            <w:tcBorders>
              <w:top w:val="double" w:sz="4" w:space="0" w:color="auto"/>
              <w:left w:val="single" w:sz="4" w:space="0" w:color="auto"/>
              <w:bottom w:val="single" w:sz="4" w:space="0" w:color="auto"/>
            </w:tcBorders>
          </w:tcPr>
          <w:p w:rsidR="004F12FB" w:rsidRDefault="004F12FB">
            <w:pPr>
              <w:pStyle w:val="Header"/>
              <w:tabs>
                <w:tab w:val="clear" w:pos="4320"/>
                <w:tab w:val="clear" w:pos="8640"/>
              </w:tabs>
            </w:pPr>
            <w:r>
              <w:t>TO:</w:t>
            </w:r>
          </w:p>
        </w:tc>
        <w:tc>
          <w:tcPr>
            <w:tcW w:w="1980" w:type="dxa"/>
            <w:gridSpan w:val="3"/>
            <w:tcBorders>
              <w:top w:val="double" w:sz="4" w:space="0" w:color="auto"/>
              <w:bottom w:val="single" w:sz="4" w:space="0" w:color="auto"/>
              <w:right w:val="single" w:sz="4" w:space="0" w:color="auto"/>
            </w:tcBorders>
          </w:tcPr>
          <w:p w:rsidR="004F12FB" w:rsidRDefault="004F12FB">
            <w:pPr>
              <w:pStyle w:val="Header"/>
              <w:tabs>
                <w:tab w:val="clear" w:pos="4320"/>
                <w:tab w:val="clear" w:pos="8640"/>
              </w:tabs>
              <w:rPr>
                <w:sz w:val="10"/>
              </w:rPr>
            </w:pPr>
            <w:r>
              <w:rPr>
                <w:sz w:val="10"/>
              </w:rPr>
              <w:t>POSITION</w:t>
            </w:r>
          </w:p>
        </w:tc>
      </w:tr>
      <w:tr w:rsidR="004F12FB">
        <w:trPr>
          <w:trHeight w:val="217"/>
        </w:trPr>
        <w:tc>
          <w:tcPr>
            <w:tcW w:w="3060" w:type="dxa"/>
            <w:gridSpan w:val="3"/>
            <w:tcBorders>
              <w:left w:val="single" w:sz="4" w:space="0" w:color="auto"/>
              <w:bottom w:val="single" w:sz="4" w:space="0" w:color="auto"/>
            </w:tcBorders>
          </w:tcPr>
          <w:p w:rsidR="004F12FB" w:rsidRDefault="004F12FB">
            <w:pPr>
              <w:pStyle w:val="Header"/>
              <w:tabs>
                <w:tab w:val="clear" w:pos="4320"/>
                <w:tab w:val="clear" w:pos="8640"/>
              </w:tabs>
              <w:rPr>
                <w:sz w:val="10"/>
              </w:rPr>
            </w:pPr>
            <w:r>
              <w:rPr>
                <w:sz w:val="10"/>
              </w:rPr>
              <w:t>FROM:</w:t>
            </w:r>
          </w:p>
        </w:tc>
        <w:tc>
          <w:tcPr>
            <w:tcW w:w="1980" w:type="dxa"/>
            <w:gridSpan w:val="3"/>
            <w:tcBorders>
              <w:bottom w:val="single" w:sz="4" w:space="0" w:color="auto"/>
              <w:right w:val="single" w:sz="4" w:space="0" w:color="auto"/>
            </w:tcBorders>
          </w:tcPr>
          <w:p w:rsidR="004F12FB" w:rsidRDefault="004F12FB">
            <w:pPr>
              <w:pStyle w:val="Header"/>
              <w:tabs>
                <w:tab w:val="clear" w:pos="4320"/>
                <w:tab w:val="clear" w:pos="8640"/>
              </w:tabs>
              <w:rPr>
                <w:sz w:val="10"/>
              </w:rPr>
            </w:pPr>
            <w:r>
              <w:rPr>
                <w:sz w:val="10"/>
              </w:rPr>
              <w:t>POSITION</w:t>
            </w:r>
          </w:p>
        </w:tc>
      </w:tr>
      <w:tr w:rsidR="004F12FB">
        <w:trPr>
          <w:trHeight w:val="220"/>
        </w:trPr>
        <w:tc>
          <w:tcPr>
            <w:tcW w:w="3690" w:type="dxa"/>
            <w:gridSpan w:val="4"/>
            <w:tcBorders>
              <w:left w:val="single" w:sz="4" w:space="0" w:color="auto"/>
              <w:bottom w:val="single" w:sz="4" w:space="0" w:color="auto"/>
            </w:tcBorders>
          </w:tcPr>
          <w:p w:rsidR="004F12FB" w:rsidRDefault="004F12FB">
            <w:pPr>
              <w:pStyle w:val="Header"/>
              <w:tabs>
                <w:tab w:val="clear" w:pos="4320"/>
                <w:tab w:val="clear" w:pos="8640"/>
              </w:tabs>
              <w:rPr>
                <w:sz w:val="10"/>
              </w:rPr>
            </w:pPr>
            <w:r>
              <w:rPr>
                <w:sz w:val="10"/>
              </w:rPr>
              <w:t>SUBJECT</w:t>
            </w:r>
          </w:p>
        </w:tc>
        <w:tc>
          <w:tcPr>
            <w:tcW w:w="630" w:type="dxa"/>
            <w:tcBorders>
              <w:bottom w:val="single" w:sz="4" w:space="0" w:color="auto"/>
            </w:tcBorders>
          </w:tcPr>
          <w:p w:rsidR="004F12FB" w:rsidRDefault="004F12FB">
            <w:pPr>
              <w:pStyle w:val="Header"/>
              <w:tabs>
                <w:tab w:val="clear" w:pos="4320"/>
                <w:tab w:val="clear" w:pos="8640"/>
              </w:tabs>
              <w:rPr>
                <w:sz w:val="10"/>
              </w:rPr>
            </w:pPr>
            <w:r>
              <w:rPr>
                <w:sz w:val="10"/>
              </w:rPr>
              <w:t>DATE</w:t>
            </w:r>
          </w:p>
        </w:tc>
        <w:tc>
          <w:tcPr>
            <w:tcW w:w="720" w:type="dxa"/>
            <w:tcBorders>
              <w:bottom w:val="single" w:sz="4" w:space="0" w:color="auto"/>
              <w:right w:val="single" w:sz="4" w:space="0" w:color="auto"/>
            </w:tcBorders>
          </w:tcPr>
          <w:p w:rsidR="004F12FB" w:rsidRDefault="004F12FB">
            <w:pPr>
              <w:pStyle w:val="Header"/>
              <w:tabs>
                <w:tab w:val="clear" w:pos="4320"/>
                <w:tab w:val="clear" w:pos="8640"/>
              </w:tabs>
              <w:rPr>
                <w:sz w:val="10"/>
              </w:rPr>
            </w:pPr>
            <w:r>
              <w:rPr>
                <w:sz w:val="10"/>
              </w:rPr>
              <w:t>TIME</w:t>
            </w:r>
          </w:p>
        </w:tc>
      </w:tr>
      <w:tr w:rsidR="004F12FB">
        <w:trPr>
          <w:trHeight w:val="220"/>
        </w:trPr>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rPr>
                <w:sz w:val="10"/>
              </w:rPr>
            </w:pPr>
            <w:r>
              <w:rPr>
                <w:sz w:val="10"/>
              </w:rPr>
              <w:t>MESSAGE</w:t>
            </w: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double" w:sz="4" w:space="0" w:color="auto"/>
              <w:right w:val="single" w:sz="4" w:space="0" w:color="auto"/>
            </w:tcBorders>
          </w:tcPr>
          <w:p w:rsidR="004F12FB" w:rsidRDefault="004F12FB">
            <w:pPr>
              <w:pStyle w:val="Header"/>
              <w:tabs>
                <w:tab w:val="clear" w:pos="4320"/>
                <w:tab w:val="clear" w:pos="8640"/>
              </w:tabs>
            </w:pPr>
          </w:p>
        </w:tc>
      </w:tr>
      <w:tr w:rsidR="004F12FB">
        <w:trPr>
          <w:trHeight w:val="240"/>
        </w:trPr>
        <w:tc>
          <w:tcPr>
            <w:tcW w:w="5040" w:type="dxa"/>
            <w:gridSpan w:val="6"/>
            <w:tcBorders>
              <w:top w:val="double" w:sz="4" w:space="0" w:color="auto"/>
              <w:left w:val="single" w:sz="4" w:space="0" w:color="auto"/>
              <w:bottom w:val="single" w:sz="4" w:space="0" w:color="auto"/>
              <w:right w:val="single" w:sz="4" w:space="0" w:color="auto"/>
            </w:tcBorders>
          </w:tcPr>
          <w:p w:rsidR="004F12FB" w:rsidRDefault="004F12FB">
            <w:pPr>
              <w:pStyle w:val="Header"/>
              <w:tabs>
                <w:tab w:val="clear" w:pos="4320"/>
                <w:tab w:val="clear" w:pos="8640"/>
              </w:tabs>
              <w:rPr>
                <w:sz w:val="12"/>
              </w:rPr>
            </w:pPr>
            <w:r>
              <w:rPr>
                <w:sz w:val="12"/>
              </w:rPr>
              <w:t>REPLY</w:t>
            </w: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bottom w:val="single" w:sz="4" w:space="0" w:color="auto"/>
              <w:right w:val="single" w:sz="4" w:space="0" w:color="auto"/>
            </w:tcBorders>
          </w:tcPr>
          <w:p w:rsidR="004F12FB" w:rsidRDefault="004F12FB">
            <w:pPr>
              <w:pStyle w:val="Header"/>
              <w:tabs>
                <w:tab w:val="clear" w:pos="4320"/>
                <w:tab w:val="clear" w:pos="8640"/>
              </w:tabs>
            </w:pPr>
          </w:p>
        </w:tc>
      </w:tr>
      <w:tr w:rsidR="004F12FB">
        <w:tc>
          <w:tcPr>
            <w:tcW w:w="5040" w:type="dxa"/>
            <w:gridSpan w:val="6"/>
            <w:tcBorders>
              <w:left w:val="single" w:sz="4" w:space="0" w:color="auto"/>
              <w:right w:val="single" w:sz="4" w:space="0" w:color="auto"/>
            </w:tcBorders>
          </w:tcPr>
          <w:p w:rsidR="004F12FB" w:rsidRDefault="004F12FB">
            <w:pPr>
              <w:pStyle w:val="Header"/>
              <w:tabs>
                <w:tab w:val="clear" w:pos="4320"/>
                <w:tab w:val="clear" w:pos="8640"/>
              </w:tabs>
            </w:pPr>
          </w:p>
        </w:tc>
      </w:tr>
      <w:tr w:rsidR="004F12FB">
        <w:trPr>
          <w:cantSplit/>
          <w:trHeight w:val="240"/>
        </w:trPr>
        <w:tc>
          <w:tcPr>
            <w:tcW w:w="540" w:type="dxa"/>
            <w:tcBorders>
              <w:left w:val="single" w:sz="4" w:space="0" w:color="auto"/>
              <w:right w:val="single" w:sz="4" w:space="0" w:color="auto"/>
            </w:tcBorders>
          </w:tcPr>
          <w:p w:rsidR="004F12FB" w:rsidRDefault="004F12FB">
            <w:pPr>
              <w:pStyle w:val="Header"/>
              <w:tabs>
                <w:tab w:val="clear" w:pos="4320"/>
                <w:tab w:val="clear" w:pos="8640"/>
              </w:tabs>
              <w:rPr>
                <w:sz w:val="10"/>
              </w:rPr>
            </w:pPr>
            <w:r>
              <w:rPr>
                <w:sz w:val="10"/>
              </w:rPr>
              <w:t>DATE</w:t>
            </w:r>
          </w:p>
        </w:tc>
        <w:tc>
          <w:tcPr>
            <w:tcW w:w="540" w:type="dxa"/>
            <w:tcBorders>
              <w:left w:val="single" w:sz="4" w:space="0" w:color="auto"/>
            </w:tcBorders>
          </w:tcPr>
          <w:p w:rsidR="004F12FB" w:rsidRDefault="004F12FB">
            <w:pPr>
              <w:pStyle w:val="Header"/>
              <w:tabs>
                <w:tab w:val="clear" w:pos="4320"/>
                <w:tab w:val="clear" w:pos="8640"/>
              </w:tabs>
              <w:rPr>
                <w:sz w:val="10"/>
              </w:rPr>
            </w:pPr>
            <w:r>
              <w:rPr>
                <w:sz w:val="10"/>
              </w:rPr>
              <w:t>TIME</w:t>
            </w:r>
          </w:p>
        </w:tc>
        <w:tc>
          <w:tcPr>
            <w:tcW w:w="3960" w:type="dxa"/>
            <w:gridSpan w:val="4"/>
            <w:tcBorders>
              <w:right w:val="single" w:sz="4" w:space="0" w:color="auto"/>
            </w:tcBorders>
          </w:tcPr>
          <w:p w:rsidR="004F12FB" w:rsidRDefault="004F12FB">
            <w:pPr>
              <w:pStyle w:val="Header"/>
              <w:tabs>
                <w:tab w:val="clear" w:pos="4320"/>
                <w:tab w:val="clear" w:pos="8640"/>
              </w:tabs>
              <w:rPr>
                <w:sz w:val="10"/>
              </w:rPr>
            </w:pPr>
            <w:r>
              <w:rPr>
                <w:sz w:val="10"/>
              </w:rPr>
              <w:t>SIGNATURE/POSITION</w:t>
            </w:r>
          </w:p>
        </w:tc>
      </w:tr>
    </w:tbl>
    <w:p w:rsidR="004F12FB" w:rsidRDefault="004F12FB">
      <w:r>
        <w:t>ICS Form 213, 1/79   NFES 1336</w:t>
      </w:r>
    </w:p>
    <w:p w:rsidR="004F12FB" w:rsidRDefault="004F12FB">
      <w:pPr>
        <w:jc w:val="center"/>
        <w:rPr>
          <w:b/>
          <w:sz w:val="24"/>
          <w:szCs w:val="24"/>
        </w:rPr>
      </w:pPr>
    </w:p>
    <w:p w:rsidR="004F12FB" w:rsidRDefault="004F12FB">
      <w:pPr>
        <w:jc w:val="center"/>
        <w:rPr>
          <w:b/>
          <w:sz w:val="24"/>
          <w:szCs w:val="24"/>
        </w:rPr>
      </w:pPr>
    </w:p>
    <w:p w:rsidR="004F12FB" w:rsidRDefault="004F12FB">
      <w:pPr>
        <w:jc w:val="center"/>
        <w:rPr>
          <w:b/>
          <w:sz w:val="24"/>
          <w:szCs w:val="24"/>
        </w:rPr>
        <w:sectPr w:rsidR="004F12FB">
          <w:footerReference w:type="even" r:id="rId73"/>
          <w:footerReference w:type="default" r:id="rId74"/>
          <w:pgSz w:w="12240" w:h="15840" w:code="1"/>
          <w:pgMar w:top="1440" w:right="3600" w:bottom="331" w:left="3600" w:header="720" w:footer="432" w:gutter="0"/>
          <w:pgNumType w:start="1"/>
          <w:cols w:space="720"/>
        </w:sectPr>
      </w:pPr>
    </w:p>
    <w:p w:rsidR="004F12FB" w:rsidRDefault="004F12FB">
      <w:pPr>
        <w:jc w:val="center"/>
        <w:rPr>
          <w:b/>
          <w:sz w:val="24"/>
          <w:szCs w:val="24"/>
        </w:rPr>
      </w:pPr>
      <w:r>
        <w:rPr>
          <w:b/>
          <w:sz w:val="24"/>
          <w:szCs w:val="24"/>
        </w:rPr>
        <w:t>APPENDIX E</w:t>
      </w:r>
    </w:p>
    <w:p w:rsidR="004F12FB" w:rsidRDefault="004F12FB">
      <w:pPr>
        <w:jc w:val="center"/>
        <w:rPr>
          <w:b/>
          <w:sz w:val="24"/>
          <w:szCs w:val="24"/>
        </w:rPr>
      </w:pPr>
    </w:p>
    <w:p w:rsidR="004F12FB" w:rsidRDefault="004F12FB">
      <w:pPr>
        <w:jc w:val="center"/>
        <w:rPr>
          <w:b/>
          <w:sz w:val="24"/>
          <w:szCs w:val="24"/>
        </w:rPr>
      </w:pPr>
      <w:r>
        <w:rPr>
          <w:b/>
          <w:sz w:val="24"/>
          <w:szCs w:val="24"/>
        </w:rPr>
        <w:t>NOTES &amp; COMMENTS</w:t>
      </w:r>
      <w:bookmarkEnd w:id="109"/>
      <w:bookmarkEnd w:id="110"/>
      <w:bookmarkEnd w:id="111"/>
    </w:p>
    <w:p w:rsidR="004F12FB" w:rsidRDefault="004F12FB"/>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080"/>
        <w:gridCol w:w="3960"/>
      </w:tblGrid>
      <w:tr w:rsidR="004F12FB">
        <w:trPr>
          <w:cantSplit/>
        </w:trPr>
        <w:tc>
          <w:tcPr>
            <w:tcW w:w="1080" w:type="dxa"/>
            <w:vMerge w:val="restart"/>
            <w:tcBorders>
              <w:top w:val="nil"/>
              <w:left w:val="nil"/>
              <w:right w:val="nil"/>
            </w:tcBorders>
          </w:tcPr>
          <w:p w:rsidR="004F12FB" w:rsidRDefault="00566731">
            <w:pPr>
              <w:rPr>
                <w:sz w:val="28"/>
              </w:rPr>
            </w:pPr>
            <w:r w:rsidRPr="00566731">
              <w:rPr>
                <w:noProof/>
                <w:sz w:val="20"/>
              </w:rPr>
              <w:pict>
                <v:shape id="_x0000_s1078" type="#_x0000_t75" style="position:absolute;left:0;text-align:left;margin-left:7.2pt;margin-top:-38.4pt;width:35.65pt;height:36pt;z-index:-251665920;mso-wrap-edited:f;mso-wrap-distance-left:0;mso-wrap-distance-right:0" wrapcoords="-318 0 -318 21287 17153 21287 17471 10017 21600 5322 21600 4070 17153 0 -318 0" o:allowincell="f">
                  <v:imagedata r:id="rId75" o:title=""/>
                  <w10:wrap type="tight"/>
                </v:shape>
                <o:OLEObject Type="Embed" ProgID="MS_ClipArt_Gallery" ShapeID="_x0000_s1078" DrawAspect="Content" ObjectID="_1274166974" r:id="rId76"/>
              </w:pict>
            </w:r>
          </w:p>
        </w:tc>
        <w:tc>
          <w:tcPr>
            <w:tcW w:w="3960" w:type="dxa"/>
            <w:tcBorders>
              <w:top w:val="nil"/>
              <w:left w:val="nil"/>
              <w:right w:val="nil"/>
            </w:tcBorders>
          </w:tcPr>
          <w:p w:rsidR="004F12FB" w:rsidRDefault="004F12FB">
            <w:pPr>
              <w:pStyle w:val="CommentText"/>
            </w:pPr>
          </w:p>
        </w:tc>
      </w:tr>
      <w:tr w:rsidR="004F12FB">
        <w:trPr>
          <w:cantSplit/>
        </w:trPr>
        <w:tc>
          <w:tcPr>
            <w:tcW w:w="1080" w:type="dxa"/>
            <w:vMerge/>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rPr>
          <w:cantSplit/>
          <w:trHeight w:val="309"/>
        </w:trPr>
        <w:tc>
          <w:tcPr>
            <w:tcW w:w="1080" w:type="dxa"/>
            <w:vMerge/>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bl>
    <w:p w:rsidR="004F12FB" w:rsidRDefault="004F12FB">
      <w:r>
        <w:br w:type="page"/>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080"/>
        <w:gridCol w:w="3960"/>
      </w:tblGrid>
      <w:tr w:rsidR="004F12FB">
        <w:trPr>
          <w:cantSplit/>
        </w:trPr>
        <w:tc>
          <w:tcPr>
            <w:tcW w:w="1080" w:type="dxa"/>
            <w:vMerge w:val="restart"/>
            <w:tcBorders>
              <w:top w:val="nil"/>
              <w:left w:val="nil"/>
              <w:right w:val="nil"/>
            </w:tcBorders>
          </w:tcPr>
          <w:p w:rsidR="004F12FB" w:rsidRDefault="00566731">
            <w:pPr>
              <w:rPr>
                <w:sz w:val="28"/>
              </w:rPr>
            </w:pPr>
            <w:r w:rsidRPr="00566731">
              <w:rPr>
                <w:noProof/>
              </w:rPr>
              <w:pict>
                <v:shape id="_x0000_s1079" type="#_x0000_t75" style="position:absolute;left:0;text-align:left;margin-left:7.2pt;margin-top:-38pt;width:35.65pt;height:36pt;z-index:-251664896;mso-wrap-edited:f;mso-wrap-distance-left:0;mso-wrap-distance-right:0" wrapcoords="-318 0 -318 21287 17153 21287 17471 10017 21600 5322 21600 4070 17153 0 -318 0" o:allowincell="f">
                  <v:imagedata r:id="rId75" o:title=""/>
                  <w10:wrap type="tight"/>
                </v:shape>
                <o:OLEObject Type="Embed" ProgID="MS_ClipArt_Gallery" ShapeID="_x0000_s1079" DrawAspect="Content" ObjectID="_1274166975" r:id="rId77"/>
              </w:pict>
            </w:r>
          </w:p>
        </w:tc>
        <w:tc>
          <w:tcPr>
            <w:tcW w:w="3960" w:type="dxa"/>
            <w:tcBorders>
              <w:top w:val="nil"/>
              <w:left w:val="nil"/>
              <w:right w:val="nil"/>
            </w:tcBorders>
          </w:tcPr>
          <w:p w:rsidR="004F12FB" w:rsidRDefault="004F12FB">
            <w:pPr>
              <w:rPr>
                <w:sz w:val="28"/>
              </w:rPr>
            </w:pPr>
            <w:r>
              <w:rPr>
                <w:b/>
              </w:rPr>
              <w:t>NOTES &amp; COMMENTS</w:t>
            </w:r>
          </w:p>
        </w:tc>
      </w:tr>
      <w:tr w:rsidR="004F12FB">
        <w:trPr>
          <w:cantSplit/>
        </w:trPr>
        <w:tc>
          <w:tcPr>
            <w:tcW w:w="1080" w:type="dxa"/>
            <w:vMerge/>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rPr>
          <w:cantSplit/>
          <w:trHeight w:val="309"/>
        </w:trPr>
        <w:tc>
          <w:tcPr>
            <w:tcW w:w="1080" w:type="dxa"/>
            <w:vMerge/>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rPr>
          <w:trHeight w:val="65"/>
        </w:trPr>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bl>
    <w:p w:rsidR="004F12FB" w:rsidRDefault="004F12FB"/>
    <w:p w:rsidR="004F12FB" w:rsidRDefault="004F12FB">
      <w:r>
        <w:br w:type="page"/>
      </w:r>
      <w:r w:rsidR="00566731">
        <w:rPr>
          <w:noProof/>
        </w:rPr>
        <w:pict>
          <v:shape id="_x0000_s1080" type="#_x0000_t75" style="position:absolute;left:0;text-align:left;margin-left:7.2pt;margin-top:2pt;width:35.65pt;height:36pt;z-index:-251663872;mso-wrap-edited:f;mso-wrap-distance-left:0;mso-wrap-distance-right:0" wrapcoords="-318 0 -318 21287 17153 21287 17471 10017 21600 5322 21600 4070 17153 0 -318 0" o:allowincell="f">
            <v:imagedata r:id="rId75" o:title=""/>
            <w10:wrap type="tight"/>
          </v:shape>
          <o:OLEObject Type="Embed" ProgID="MS_ClipArt_Gallery" ShapeID="_x0000_s1080" DrawAspect="Content" ObjectID="_1274166976" r:id="rId78"/>
        </w:pic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080"/>
        <w:gridCol w:w="3960"/>
      </w:tblGrid>
      <w:tr w:rsidR="004F12FB">
        <w:trPr>
          <w:cantSplit/>
        </w:trPr>
        <w:tc>
          <w:tcPr>
            <w:tcW w:w="1080" w:type="dxa"/>
            <w:vMerge w:val="restart"/>
            <w:tcBorders>
              <w:top w:val="nil"/>
              <w:left w:val="nil"/>
              <w:right w:val="nil"/>
            </w:tcBorders>
          </w:tcPr>
          <w:p w:rsidR="004F12FB" w:rsidRDefault="004F12FB">
            <w:pPr>
              <w:rPr>
                <w:sz w:val="28"/>
              </w:rPr>
            </w:pPr>
          </w:p>
        </w:tc>
        <w:tc>
          <w:tcPr>
            <w:tcW w:w="3960" w:type="dxa"/>
            <w:tcBorders>
              <w:top w:val="nil"/>
              <w:left w:val="nil"/>
              <w:right w:val="nil"/>
            </w:tcBorders>
          </w:tcPr>
          <w:p w:rsidR="004F12FB" w:rsidRDefault="004F12FB">
            <w:pPr>
              <w:rPr>
                <w:sz w:val="28"/>
              </w:rPr>
            </w:pPr>
            <w:r>
              <w:rPr>
                <w:b/>
              </w:rPr>
              <w:t>NOTES &amp; COMMENTS</w:t>
            </w:r>
          </w:p>
        </w:tc>
      </w:tr>
      <w:tr w:rsidR="004F12FB">
        <w:trPr>
          <w:cantSplit/>
        </w:trPr>
        <w:tc>
          <w:tcPr>
            <w:tcW w:w="1080" w:type="dxa"/>
            <w:vMerge/>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rPr>
          <w:cantSplit/>
          <w:trHeight w:val="309"/>
        </w:trPr>
        <w:tc>
          <w:tcPr>
            <w:tcW w:w="1080" w:type="dxa"/>
            <w:vMerge/>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bl>
    <w:p w:rsidR="004F12FB" w:rsidRDefault="004F12FB">
      <w:r>
        <w:br w:type="page"/>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080"/>
        <w:gridCol w:w="3960"/>
      </w:tblGrid>
      <w:tr w:rsidR="004F12FB">
        <w:trPr>
          <w:cantSplit/>
        </w:trPr>
        <w:tc>
          <w:tcPr>
            <w:tcW w:w="1080" w:type="dxa"/>
            <w:vMerge w:val="restart"/>
            <w:tcBorders>
              <w:top w:val="nil"/>
              <w:left w:val="nil"/>
              <w:right w:val="nil"/>
            </w:tcBorders>
          </w:tcPr>
          <w:p w:rsidR="004F12FB" w:rsidRDefault="00566731">
            <w:pPr>
              <w:rPr>
                <w:sz w:val="28"/>
              </w:rPr>
            </w:pPr>
            <w:r w:rsidRPr="00566731">
              <w:rPr>
                <w:noProof/>
              </w:rPr>
              <w:pict>
                <v:shape id="_x0000_s1081" type="#_x0000_t75" style="position:absolute;left:0;text-align:left;margin-left:7.2pt;margin-top:-38pt;width:35.65pt;height:36pt;z-index:-251662848;mso-wrap-edited:f;mso-wrap-distance-left:0;mso-wrap-distance-right:0" wrapcoords="-318 0 -318 21287 17153 21287 17471 10017 21600 5322 21600 4070 17153 0 -318 0" o:allowincell="f">
                  <v:imagedata r:id="rId75" o:title=""/>
                  <w10:wrap type="tight"/>
                </v:shape>
                <o:OLEObject Type="Embed" ProgID="MS_ClipArt_Gallery" ShapeID="_x0000_s1081" DrawAspect="Content" ObjectID="_1274166977" r:id="rId79"/>
              </w:pict>
            </w:r>
          </w:p>
        </w:tc>
        <w:tc>
          <w:tcPr>
            <w:tcW w:w="3960" w:type="dxa"/>
            <w:tcBorders>
              <w:top w:val="nil"/>
              <w:left w:val="nil"/>
              <w:right w:val="nil"/>
            </w:tcBorders>
          </w:tcPr>
          <w:p w:rsidR="004F12FB" w:rsidRDefault="004F12FB">
            <w:pPr>
              <w:rPr>
                <w:sz w:val="28"/>
              </w:rPr>
            </w:pPr>
            <w:r>
              <w:rPr>
                <w:b/>
              </w:rPr>
              <w:t>NOTES &amp; COMMENTS</w:t>
            </w:r>
          </w:p>
        </w:tc>
      </w:tr>
      <w:tr w:rsidR="004F12FB">
        <w:trPr>
          <w:cantSplit/>
        </w:trPr>
        <w:tc>
          <w:tcPr>
            <w:tcW w:w="1080" w:type="dxa"/>
            <w:vMerge/>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rPr>
          <w:cantSplit/>
          <w:trHeight w:val="309"/>
        </w:trPr>
        <w:tc>
          <w:tcPr>
            <w:tcW w:w="1080" w:type="dxa"/>
            <w:vMerge/>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r w:rsidR="004F12FB">
        <w:tc>
          <w:tcPr>
            <w:tcW w:w="1080" w:type="dxa"/>
            <w:tcBorders>
              <w:left w:val="nil"/>
              <w:right w:val="nil"/>
            </w:tcBorders>
          </w:tcPr>
          <w:p w:rsidR="004F12FB" w:rsidRDefault="004F12FB">
            <w:pPr>
              <w:rPr>
                <w:sz w:val="28"/>
              </w:rPr>
            </w:pPr>
          </w:p>
        </w:tc>
        <w:tc>
          <w:tcPr>
            <w:tcW w:w="3960" w:type="dxa"/>
            <w:tcBorders>
              <w:left w:val="nil"/>
              <w:right w:val="nil"/>
            </w:tcBorders>
          </w:tcPr>
          <w:p w:rsidR="004F12FB" w:rsidRDefault="004F12FB">
            <w:pPr>
              <w:rPr>
                <w:sz w:val="28"/>
              </w:rPr>
            </w:pPr>
          </w:p>
        </w:tc>
      </w:tr>
    </w:tbl>
    <w:p w:rsidR="004F12FB" w:rsidRDefault="004F12FB"/>
    <w:sectPr w:rsidR="004F12FB" w:rsidSect="00566731">
      <w:footerReference w:type="even" r:id="rId80"/>
      <w:footerReference w:type="default" r:id="rId81"/>
      <w:pgSz w:w="12240" w:h="15840" w:code="1"/>
      <w:pgMar w:top="1440" w:right="3600" w:bottom="331" w:left="3600" w:header="720" w:footer="432"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EMA USER" w:initials="FU">
    <w:p w:rsidR="004F12FB" w:rsidRDefault="00566731">
      <w:pPr>
        <w:pStyle w:val="CommentText"/>
      </w:pPr>
      <w:r>
        <w:fldChar w:fldCharType="begin"/>
      </w:r>
      <w:r w:rsidR="004F12FB">
        <w:instrText>PAGE \# "'Page: '#'</w:instrText>
      </w:r>
      <w:r w:rsidR="004F12FB">
        <w:br/>
        <w:instrText>'"</w:instrText>
      </w:r>
      <w:r w:rsidR="004F12FB">
        <w:rPr>
          <w:rStyle w:val="CommentReference"/>
        </w:rPr>
        <w:instrText xml:space="preserve">  </w:instrText>
      </w:r>
      <w:r>
        <w:fldChar w:fldCharType="end"/>
      </w:r>
      <w:r w:rsidR="004F12FB">
        <w:rPr>
          <w:rStyle w:val="CommentReference"/>
        </w:rPr>
        <w:annotationRef/>
      </w:r>
      <w:r w:rsidR="004F12FB">
        <w:t xml:space="preserve">An </w:t>
      </w:r>
      <w:r w:rsidR="004F12FB">
        <w:rPr>
          <w:b/>
        </w:rPr>
        <w:t>Overview</w:t>
      </w:r>
      <w:r w:rsidR="004F12FB">
        <w:t xml:space="preserve"> document is the first of four levels of operational documentation (Overview, SOP/Operations Manual, Field Operations Guide or Handbook, and Job Aid).  An Overview is a </w:t>
      </w:r>
      <w:r w:rsidR="004F12FB">
        <w:rPr>
          <w:u w:val="single"/>
        </w:rPr>
        <w:t>brief concept summary</w:t>
      </w:r>
      <w:r w:rsidR="004F12FB">
        <w:t>.  The Overview captures the basic idea of a function, team, or capability:  “What is the purpose of the function, team, or capability in the context of disaster operations?  Why is it needed?  When is it employed?  Who is involved?  How is it organized?”</w:t>
      </w:r>
    </w:p>
    <w:p w:rsidR="004F12FB" w:rsidRDefault="004F12FB">
      <w:pPr>
        <w:pStyle w:val="CommentText"/>
      </w:pPr>
    </w:p>
    <w:p w:rsidR="004F12FB" w:rsidRDefault="004F12FB">
      <w:pPr>
        <w:pStyle w:val="CommentText"/>
      </w:pPr>
      <w:r>
        <w:t>The intended audience for an Overview document is the reader who needs a general understanding of the function, team, or capability, but who does not seek the level of detail found in an SOP/Operations Manual or Field Operations Guide/Handbook.  An Overview can serve as a training or briefing tool.  It also provides the basis for subsequent development of other levels of operational documentation.  Ideally an Overview should be no more than 10 pages, on standard 8 1/2 by 11-inch paper; it should be written in clear, non-technical language, with acronyms and abbreviations spelled out on first usage; and it should include at least one diagram or process flow-chart which illustrates the basic concept or organizational structure of the function, team, or capability.  A standardized Overview document is formatted to be easily reproduced in a DFO environment, either single- or double-sided. (Double-sided copying is recommended, to conserve paper.)</w:t>
      </w:r>
    </w:p>
    <w:p w:rsidR="004F12FB" w:rsidRDefault="004F12FB">
      <w:pPr>
        <w:pStyle w:val="CommentText"/>
      </w:pPr>
    </w:p>
  </w:comment>
  <w:comment w:id="1" w:author="FEMA USER" w:initials="FU">
    <w:p w:rsidR="004F12FB" w:rsidRDefault="00566731">
      <w:pPr>
        <w:pStyle w:val="CommentText"/>
      </w:pPr>
      <w:r>
        <w:fldChar w:fldCharType="begin"/>
      </w:r>
      <w:r w:rsidR="004F12FB">
        <w:instrText>PAGE \# "'Page: '#'</w:instrText>
      </w:r>
      <w:r w:rsidR="004F12FB">
        <w:br/>
        <w:instrText>'"</w:instrText>
      </w:r>
      <w:r w:rsidR="004F12FB">
        <w:rPr>
          <w:rStyle w:val="CommentReference"/>
        </w:rPr>
        <w:instrText xml:space="preserve">  </w:instrText>
      </w:r>
      <w:r>
        <w:fldChar w:fldCharType="end"/>
      </w:r>
      <w:r w:rsidR="004F12FB">
        <w:rPr>
          <w:rStyle w:val="CommentReference"/>
        </w:rPr>
        <w:annotationRef/>
      </w:r>
      <w:r w:rsidR="004F12FB">
        <w:t xml:space="preserve">A </w:t>
      </w:r>
      <w:r w:rsidR="004F12FB">
        <w:rPr>
          <w:b/>
        </w:rPr>
        <w:t xml:space="preserve">Standard Operating Procedure (SOP) </w:t>
      </w:r>
      <w:r w:rsidR="004F12FB">
        <w:t>or</w:t>
      </w:r>
      <w:r w:rsidR="004F12FB">
        <w:rPr>
          <w:b/>
        </w:rPr>
        <w:t xml:space="preserve"> Operations Manual</w:t>
      </w:r>
      <w:r w:rsidR="004F12FB">
        <w:t xml:space="preserve"> document is the second of four levels of operational documentation (Overview, SOP/Operations Manual, Field Operations Guide or Handbook, and Job Aid).  A Standard Operating Procedure is a detailed description of how a single function is performed; an Operations Manual describes how a number of interdependent functions are performed in coordination with or as part of a larger team, capability, or system.</w:t>
      </w:r>
    </w:p>
    <w:p w:rsidR="004F12FB" w:rsidRDefault="004F12FB">
      <w:pPr>
        <w:pStyle w:val="CommentText"/>
      </w:pPr>
    </w:p>
    <w:p w:rsidR="004F12FB" w:rsidRDefault="004F12FB">
      <w:pPr>
        <w:pStyle w:val="CommentText"/>
      </w:pPr>
      <w:r>
        <w:t xml:space="preserve">For a particular function, team, or capability, an SOP or Operations Manual should serve as the </w:t>
      </w:r>
      <w:r>
        <w:rPr>
          <w:u w:val="single"/>
        </w:rPr>
        <w:t>complete reference document</w:t>
      </w:r>
      <w:r>
        <w:t>.  This level of documentation expands considerably on the basic concept set forth in the Overview, and provides a comprehensive description of the function, team, or capability.  The intended audience for an SOP or Operations Manual is the reader who has a role in executing one or more functions described in the document, or for providing support to the function, team, or capability described in the document.</w:t>
      </w:r>
    </w:p>
    <w:p w:rsidR="004F12FB" w:rsidRDefault="004F12FB">
      <w:pPr>
        <w:pStyle w:val="CommentText"/>
      </w:pPr>
    </w:p>
    <w:p w:rsidR="004F12FB" w:rsidRDefault="004F12FB">
      <w:pPr>
        <w:pStyle w:val="CommentText"/>
      </w:pPr>
      <w:r>
        <w:t>Ideally, an SOP or Operations Manual should be produced on standard 8 1/2 by 11-inch paper, punched for storage in a single three-ring binder of the appropriate size (to avoid multiple volumes).  It should be written in a clear writing style (particularly important when technical topics are being described), with acronyms and abbreviations spelled out on first usage and defined in a glossary of common terms at the end of the document.  The document should include sufficient diagrams to illustrate the essential concepts, processes, or organizational structures described in the text.</w:t>
      </w:r>
    </w:p>
    <w:p w:rsidR="004F12FB" w:rsidRDefault="004F12FB"/>
    <w:p w:rsidR="004F12FB" w:rsidRDefault="004F12FB">
      <w:pPr>
        <w:pStyle w:val="CommentText"/>
      </w:pPr>
      <w:r>
        <w:t xml:space="preserve">For an SOP or Operations Manual, the writer should feel free to add, combine, or reorganize the standard sections contained in this template if it increases the clarity and readability of the document.  But keep in mind, </w:t>
      </w:r>
      <w:r>
        <w:rPr>
          <w:u w:val="single"/>
        </w:rPr>
        <w:t>comprehensiveness of description</w:t>
      </w:r>
      <w:r>
        <w:t xml:space="preserve"> is essential to this level of operational documentation.</w:t>
      </w:r>
    </w:p>
    <w:p w:rsidR="004F12FB" w:rsidRDefault="004F12FB">
      <w:pPr>
        <w:pStyle w:val="CommentText"/>
      </w:pPr>
    </w:p>
  </w:comment>
  <w:comment w:id="2" w:author="FEMA USER" w:initials="FU">
    <w:p w:rsidR="004F12FB" w:rsidRDefault="00566731">
      <w:pPr>
        <w:pStyle w:val="CommentText"/>
      </w:pPr>
      <w:r>
        <w:fldChar w:fldCharType="begin"/>
      </w:r>
      <w:r w:rsidR="004F12FB">
        <w:instrText>PAGE \# "'Page: '#'</w:instrText>
      </w:r>
      <w:r w:rsidR="004F12FB">
        <w:br/>
        <w:instrText>'"</w:instrText>
      </w:r>
      <w:r w:rsidR="004F12FB">
        <w:rPr>
          <w:rStyle w:val="CommentReference"/>
        </w:rPr>
        <w:instrText xml:space="preserve">  </w:instrText>
      </w:r>
      <w:r>
        <w:fldChar w:fldCharType="end"/>
      </w:r>
      <w:r w:rsidR="004F12FB">
        <w:rPr>
          <w:rStyle w:val="CommentReference"/>
        </w:rPr>
        <w:annotationRef/>
      </w:r>
      <w:r w:rsidR="004F12FB">
        <w:t xml:space="preserve">A </w:t>
      </w:r>
      <w:r w:rsidR="004F12FB">
        <w:rPr>
          <w:b/>
        </w:rPr>
        <w:t>Field Operations Guide</w:t>
      </w:r>
      <w:r w:rsidR="004F12FB">
        <w:t xml:space="preserve"> (FOG) or Handbook is the third of four levels of operational documentation (Overview, SOP/Operations Manual, Field Operations Guide or Handbook, and Job Aid). A Field Operations Guide is a </w:t>
      </w:r>
      <w:r w:rsidR="004F12FB">
        <w:rPr>
          <w:u w:val="single"/>
        </w:rPr>
        <w:t>durable pocket guide</w:t>
      </w:r>
      <w:r w:rsidR="004F12FB">
        <w:t xml:space="preserve">.  It is a portable, modular document, designed to provide users with a hip-pocket reference to the essential nuts-and-bolts information they need to perform their jobs when deployed on an emergency assignment.  A Handbook provides the same type information in a </w:t>
      </w:r>
      <w:r w:rsidR="004F12FB">
        <w:rPr>
          <w:u w:val="single"/>
        </w:rPr>
        <w:t>desktop reference</w:t>
      </w:r>
      <w:r w:rsidR="004F12FB">
        <w:t>.  A FOG should condense the essence of an SOP/Operations Manual for a particular function, team, or capability.  Some examples of the types of information found in a FOG include summarized procedures, position descriptions, checklists, equipment descriptions, operating instructions, diagrams, symbols, and definitions or units of measure particular to the user group.</w:t>
      </w:r>
    </w:p>
    <w:p w:rsidR="004F12FB" w:rsidRDefault="004F12FB">
      <w:pPr>
        <w:pStyle w:val="CommentText"/>
      </w:pPr>
    </w:p>
    <w:p w:rsidR="004F12FB" w:rsidRDefault="004F12FB">
      <w:pPr>
        <w:pStyle w:val="CommentText"/>
      </w:pPr>
      <w:r>
        <w:t>The intended audience for a FOG is the same as that of a related SOP/Operations Manual: readers who have a role in executing one or more functions described in the document, or for providing support to the function, team, or capability described in the document.  FOG users, however, typically are required to perform a significant portion of their duties in a field environment, where a durable hip-pocket reference is more practical than a large, 3-ring binder reference document.</w:t>
      </w:r>
    </w:p>
    <w:p w:rsidR="004F12FB" w:rsidRDefault="004F12FB">
      <w:pPr>
        <w:pStyle w:val="CommentText"/>
      </w:pPr>
    </w:p>
    <w:p w:rsidR="004F12FB" w:rsidRDefault="004F12FB">
      <w:pPr>
        <w:pStyle w:val="CommentText"/>
      </w:pPr>
      <w:r>
        <w:t>Ideally, a Field Operations Guide should be printed on a specialized size and type of paper (7 3/4 inches by 4 inches, water-resistant), printed double-sided, with water-resistant plastic or coated cardboard covers.  It should have two hole-punches at the top (2 3/4 inches apart and centered, 3/8 inch from top edge of page), should be bound by screw posts, metal prong fasteners, or book rings.  It should have rounded corners at the unbound edges.  Each section of a FOG</w:t>
      </w:r>
      <w:r>
        <w:rPr>
          <w:i/>
        </w:rPr>
        <w:t xml:space="preserve"> </w:t>
      </w:r>
      <w:r>
        <w:t>should be modular, to facilitate revision or replacement of pages/sections as needed.  These formatting features enable users to customize their personal FOG copy by combining sections from other FOGs as suited to their particular emergency assignment.</w:t>
      </w:r>
    </w:p>
    <w:p w:rsidR="004F12FB" w:rsidRDefault="004F12FB">
      <w:pPr>
        <w:pStyle w:val="CommentText"/>
      </w:pPr>
    </w:p>
    <w:p w:rsidR="004F12FB" w:rsidRDefault="004F12FB">
      <w:pPr>
        <w:pStyle w:val="CommentText"/>
      </w:pPr>
      <w:r>
        <w:t>A Handbook is a desktop reference guide, printed on standard 8 1/2 by 11-inch paper, printed double-sided, punched and enclosed in a three-ring binder.  Like the FOG, each section should be modular, to facilitate revision or replacement of pages or sections as needed.</w:t>
      </w:r>
    </w:p>
    <w:p w:rsidR="004F12FB" w:rsidRDefault="004F12FB">
      <w:pPr>
        <w:pStyle w:val="CommentText"/>
      </w:pPr>
    </w:p>
  </w:comment>
  <w:comment w:id="3" w:author="FEMA USER" w:initials="FU">
    <w:p w:rsidR="004F12FB" w:rsidRDefault="00566731">
      <w:pPr>
        <w:pStyle w:val="CommentText"/>
      </w:pPr>
      <w:r>
        <w:fldChar w:fldCharType="begin"/>
      </w:r>
      <w:r w:rsidR="004F12FB">
        <w:instrText>PAGE \# "'Page: '#'</w:instrText>
      </w:r>
      <w:r w:rsidR="004F12FB">
        <w:br/>
        <w:instrText>'"</w:instrText>
      </w:r>
      <w:r w:rsidR="004F12FB">
        <w:rPr>
          <w:rStyle w:val="CommentReference"/>
        </w:rPr>
        <w:instrText xml:space="preserve">  </w:instrText>
      </w:r>
      <w:r>
        <w:fldChar w:fldCharType="end"/>
      </w:r>
      <w:r w:rsidR="004F12FB">
        <w:rPr>
          <w:rStyle w:val="CommentReference"/>
        </w:rPr>
        <w:annotationRef/>
      </w:r>
      <w:r w:rsidR="004F12FB">
        <w:t xml:space="preserve">A </w:t>
      </w:r>
      <w:r w:rsidR="004F12FB">
        <w:rPr>
          <w:b/>
        </w:rPr>
        <w:t>Job Aid</w:t>
      </w:r>
      <w:r w:rsidR="004F12FB">
        <w:t xml:space="preserve"> is the fourth of four levels of operational documentation (Overview, SOP/Operations Manual, Field Operations Guide or Handbook, and Job Aid).  A Job Aid is exactly what the name implies:  a checklist or performance aid that an individual, office, or team deems useful for performing a particular task, or training someone to perform the task.  Job Aids represent the transition between operational documentation and training documentation.</w:t>
      </w:r>
    </w:p>
    <w:p w:rsidR="004F12FB" w:rsidRDefault="004F12FB">
      <w:pPr>
        <w:pStyle w:val="CommentText"/>
      </w:pPr>
    </w:p>
    <w:p w:rsidR="004F12FB" w:rsidRDefault="004F12FB">
      <w:pPr>
        <w:pStyle w:val="CommentText"/>
      </w:pPr>
      <w:r>
        <w:t>The intended audience for a Job Aid includes readers who are responsible for: executing the task or job described in the document; supervising personnel who execute the task or job; or providing support (including training) to those who execute the task or job.  A standardized Job Aid document is produced on standard 8 1/2 by 11-inch paper (punched so relevant Job Aids can be inserted into a related SOP or Ops Manual binder), and is formatted to be easily reproduced in a DFO environment.  Single-sided production and reproduction is recommended, so Job Aid copies can be taken apart and separate sections/pages can be distributed to multiple users for task execution.</w:t>
      </w:r>
    </w:p>
    <w:p w:rsidR="004F12FB" w:rsidRDefault="004F12FB">
      <w:pPr>
        <w:pStyle w:val="CommentText"/>
      </w:pPr>
    </w:p>
  </w:comment>
  <w:comment w:id="7" w:author="R&amp;R, HQ FEMA" w:initials="R&amp;R">
    <w:p w:rsidR="004F12FB" w:rsidRDefault="00566731">
      <w:pPr>
        <w:pStyle w:val="CommentText"/>
      </w:pPr>
      <w:r>
        <w:fldChar w:fldCharType="begin"/>
      </w:r>
      <w:r w:rsidR="004F12FB">
        <w:instrText>PAGE \# "'Page: '#'</w:instrText>
      </w:r>
      <w:r w:rsidR="004F12FB">
        <w:br/>
        <w:instrText>'"</w:instrText>
      </w:r>
      <w:r w:rsidR="004F12FB">
        <w:rPr>
          <w:rStyle w:val="CommentReference"/>
        </w:rPr>
        <w:instrText xml:space="preserve">  </w:instrText>
      </w:r>
      <w:r>
        <w:fldChar w:fldCharType="end"/>
      </w:r>
      <w:r w:rsidR="004F12FB">
        <w:rPr>
          <w:rStyle w:val="CommentReference"/>
        </w:rPr>
        <w:annotationRef/>
      </w:r>
      <w:r w:rsidR="004F12FB">
        <w:t xml:space="preserve"> 12 pt. Bold, All Caps, Centered</w:t>
      </w:r>
    </w:p>
  </w:comment>
  <w:comment w:id="22" w:author="R&amp;R, HQ FEMA" w:initials="R&amp;R">
    <w:p w:rsidR="004F12FB" w:rsidRDefault="00566731">
      <w:pPr>
        <w:pStyle w:val="CommentText"/>
      </w:pPr>
      <w:r>
        <w:fldChar w:fldCharType="begin"/>
      </w:r>
      <w:r w:rsidR="004F12FB">
        <w:instrText>PAGE \# "'Page: '#'</w:instrText>
      </w:r>
      <w:r w:rsidR="004F12FB">
        <w:br/>
        <w:instrText>'"</w:instrText>
      </w:r>
      <w:r w:rsidR="004F12FB">
        <w:rPr>
          <w:rStyle w:val="CommentReference"/>
        </w:rPr>
        <w:instrText xml:space="preserve">  </w:instrText>
      </w:r>
      <w:r>
        <w:fldChar w:fldCharType="end"/>
      </w:r>
      <w:r w:rsidR="004F12FB">
        <w:rPr>
          <w:rStyle w:val="CommentReference"/>
        </w:rPr>
        <w:annotationRef/>
      </w:r>
      <w:r w:rsidR="004F12FB">
        <w:t xml:space="preserve"> 12 pt. Bold, All Caps, Centered</w:t>
      </w:r>
    </w:p>
  </w:comment>
  <w:comment w:id="23" w:author="russellr" w:initials="r">
    <w:p w:rsidR="004F12FB" w:rsidRDefault="004F12FB">
      <w:pPr>
        <w:pStyle w:val="CommentText"/>
      </w:pPr>
      <w:r>
        <w:rPr>
          <w:rStyle w:val="CommentReference"/>
        </w:rPr>
        <w:annotationRef/>
      </w:r>
      <w:r>
        <w:t>Insert Support Specialist</w:t>
      </w:r>
    </w:p>
  </w:comment>
  <w:comment w:id="24" w:author="russellr" w:initials="r">
    <w:p w:rsidR="004F12FB" w:rsidRDefault="004F12FB">
      <w:pPr>
        <w:pStyle w:val="CommentText"/>
      </w:pPr>
      <w:r>
        <w:rPr>
          <w:rStyle w:val="CommentReference"/>
        </w:rPr>
        <w:annotationRef/>
      </w:r>
      <w:r>
        <w:t>Insert Hazmat Team Manager, move hazmat team after medical team, update rest of table.</w:t>
      </w:r>
    </w:p>
  </w:comment>
  <w:comment w:id="27" w:author="R&amp;R, HQ FEMA" w:initials="R&amp;R">
    <w:p w:rsidR="004F12FB" w:rsidRDefault="00566731">
      <w:pPr>
        <w:pStyle w:val="CommentText"/>
      </w:pPr>
      <w:r>
        <w:fldChar w:fldCharType="begin"/>
      </w:r>
      <w:r w:rsidR="004F12FB">
        <w:instrText>PAGE \# "'Page: '#'</w:instrText>
      </w:r>
      <w:r w:rsidR="004F12FB">
        <w:br/>
        <w:instrText>'"</w:instrText>
      </w:r>
      <w:r w:rsidR="004F12FB">
        <w:rPr>
          <w:rStyle w:val="CommentReference"/>
        </w:rPr>
        <w:instrText xml:space="preserve">  </w:instrText>
      </w:r>
      <w:r>
        <w:fldChar w:fldCharType="end"/>
      </w:r>
      <w:r w:rsidR="004F12FB">
        <w:rPr>
          <w:rStyle w:val="CommentReference"/>
        </w:rPr>
        <w:annotationRef/>
      </w:r>
      <w:r w:rsidR="004F12FB">
        <w:t xml:space="preserve"> Heading 1 - </w:t>
      </w:r>
      <w:r w:rsidR="004F12FB">
        <w:rPr>
          <w:rFonts w:ascii="Times New Roman" w:hAnsi="Times New Roman"/>
          <w:caps/>
          <w:color w:val="FF0000"/>
          <w:bdr w:val="thinThickLargeGap" w:sz="24" w:space="0" w:color="FF0000" w:frame="1"/>
        </w:rPr>
        <w:t>HEADING 1</w:t>
      </w:r>
    </w:p>
  </w:comment>
  <w:comment w:id="34" w:author="russellr" w:initials="r">
    <w:p w:rsidR="004F12FB" w:rsidRDefault="004F12FB">
      <w:pPr>
        <w:pStyle w:val="CommentText"/>
      </w:pPr>
      <w:r>
        <w:rPr>
          <w:rStyle w:val="CommentReference"/>
        </w:rPr>
        <w:annotationRef/>
      </w:r>
      <w:r>
        <w:t>Yellow highlight indicates Dewey’s changes</w:t>
      </w:r>
    </w:p>
  </w:comment>
  <w:comment w:id="45" w:author="R&amp;R, HQ FEMA" w:initials="R&amp;R">
    <w:p w:rsidR="004F12FB" w:rsidRDefault="00566731">
      <w:pPr>
        <w:pStyle w:val="CommentText"/>
      </w:pPr>
      <w:r>
        <w:fldChar w:fldCharType="begin"/>
      </w:r>
      <w:r w:rsidR="004F12FB">
        <w:instrText>PAGE \# "'Page: '#'</w:instrText>
      </w:r>
      <w:r w:rsidR="004F12FB">
        <w:br/>
        <w:instrText>'"</w:instrText>
      </w:r>
      <w:r w:rsidR="004F12FB">
        <w:rPr>
          <w:rStyle w:val="CommentReference"/>
        </w:rPr>
        <w:instrText xml:space="preserve">  </w:instrText>
      </w:r>
      <w:r>
        <w:fldChar w:fldCharType="end"/>
      </w:r>
      <w:r w:rsidR="004F12FB">
        <w:rPr>
          <w:rStyle w:val="CommentReference"/>
        </w:rPr>
        <w:annotationRef/>
      </w:r>
      <w:r w:rsidR="004F12FB">
        <w:t xml:space="preserve"> Heading 1 - </w:t>
      </w:r>
      <w:r w:rsidR="004F12FB">
        <w:rPr>
          <w:rFonts w:ascii="Times New Roman" w:hAnsi="Times New Roman"/>
          <w:caps/>
          <w:color w:val="FF0000"/>
          <w:bdr w:val="thinThickLargeGap" w:sz="24" w:space="0" w:color="FF0000" w:frame="1"/>
        </w:rPr>
        <w:t>HEADING 1</w:t>
      </w:r>
    </w:p>
  </w:comment>
  <w:comment w:id="46" w:author="russellr" w:initials="r">
    <w:p w:rsidR="004F12FB" w:rsidRDefault="004F12FB">
      <w:pPr>
        <w:pStyle w:val="CommentText"/>
      </w:pPr>
      <w:r>
        <w:rPr>
          <w:rStyle w:val="CommentReference"/>
        </w:rPr>
        <w:annotationRef/>
      </w:r>
      <w:r>
        <w:t>This part to stand out from rest, maybe bold.</w:t>
      </w:r>
    </w:p>
  </w:comment>
  <w:comment w:id="48" w:author="russellr" w:initials="r">
    <w:p w:rsidR="004F12FB" w:rsidRDefault="004F12FB">
      <w:pPr>
        <w:pStyle w:val="CommentText"/>
      </w:pPr>
      <w:r>
        <w:rPr>
          <w:rStyle w:val="CommentReference"/>
        </w:rPr>
        <w:annotationRef/>
      </w:r>
      <w:r>
        <w:t>Delete</w:t>
      </w:r>
    </w:p>
  </w:comment>
  <w:comment w:id="65" w:author="russellr" w:initials="r">
    <w:p w:rsidR="004F12FB" w:rsidRDefault="004F12FB">
      <w:pPr>
        <w:pStyle w:val="CommentText"/>
      </w:pPr>
      <w:r>
        <w:rPr>
          <w:rStyle w:val="CommentReference"/>
        </w:rPr>
        <w:annotationRef/>
      </w:r>
      <w:r>
        <w:t>Need to verify that all this info is to be included.</w:t>
      </w:r>
    </w:p>
  </w:comment>
  <w:comment w:id="112" w:author="russellr" w:initials="r">
    <w:p w:rsidR="004F12FB" w:rsidRDefault="004F12FB">
      <w:pPr>
        <w:pStyle w:val="CommentText"/>
      </w:pPr>
      <w:r>
        <w:rPr>
          <w:rStyle w:val="CommentReference"/>
        </w:rPr>
        <w:annotationRef/>
      </w:r>
      <w:r>
        <w:t>Steve to look at and review need for these.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731" w:rsidRDefault="00234A85">
      <w:r>
        <w:separator/>
      </w:r>
    </w:p>
  </w:endnote>
  <w:endnote w:type="continuationSeparator" w:id="1">
    <w:p w:rsidR="00566731" w:rsidRDefault="00234A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framePr w:wrap="around" w:vAnchor="text" w:hAnchor="margin" w:xAlign="center" w:y="1"/>
      <w:rPr>
        <w:rStyle w:val="PageNumber"/>
        <w:sz w:val="12"/>
      </w:rPr>
    </w:pPr>
    <w:r>
      <w:rPr>
        <w:rStyle w:val="PageNumber"/>
        <w:sz w:val="12"/>
      </w:rPr>
      <w:fldChar w:fldCharType="begin"/>
    </w:r>
    <w:r w:rsidR="004F12FB">
      <w:rPr>
        <w:rStyle w:val="PageNumber"/>
        <w:sz w:val="12"/>
      </w:rPr>
      <w:instrText xml:space="preserve">PAGE  </w:instrText>
    </w:r>
    <w:r>
      <w:rPr>
        <w:rStyle w:val="PageNumber"/>
        <w:sz w:val="12"/>
      </w:rPr>
      <w:fldChar w:fldCharType="separate"/>
    </w:r>
    <w:r w:rsidR="0054205E">
      <w:rPr>
        <w:rStyle w:val="PageNumber"/>
        <w:noProof/>
        <w:sz w:val="12"/>
      </w:rPr>
      <w:t>ii</w:t>
    </w:r>
    <w:r>
      <w:rPr>
        <w:rStyle w:val="PageNumber"/>
        <w:sz w:val="12"/>
      </w:rPr>
      <w:fldChar w:fldCharType="end"/>
    </w:r>
  </w:p>
  <w:p w:rsidR="004F12FB" w:rsidRDefault="00566731">
    <w:pPr>
      <w:pStyle w:val="Footer"/>
      <w:tabs>
        <w:tab w:val="clear" w:pos="4320"/>
        <w:tab w:val="clear" w:pos="8640"/>
        <w:tab w:val="right" w:pos="5040"/>
      </w:tabs>
      <w:rPr>
        <w:sz w:val="12"/>
      </w:rPr>
    </w:pPr>
    <w:r>
      <w:rPr>
        <w:noProof/>
        <w:sz w:val="12"/>
      </w:rPr>
      <w:pict>
        <v:line id="_x0000_s2054" style="position:absolute;left:0;text-align:left;z-index:251651584" from="0,-.2pt" to="252pt,-.2pt" o:allowincell="f"/>
      </w:pict>
    </w:r>
    <w:r w:rsidR="004F12FB">
      <w:rPr>
        <w:sz w:val="12"/>
      </w:rPr>
      <w:t>US&amp;R-2-FG</w:t>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right" w:pos="5040"/>
      </w:tabs>
      <w:rPr>
        <w:sz w:val="12"/>
      </w:rPr>
    </w:pPr>
    <w:r>
      <w:rPr>
        <w:sz w:val="12"/>
      </w:rPr>
      <w:t>National US&amp;R Response System FOG</w:t>
    </w:r>
    <w:r>
      <w:rPr>
        <w:sz w:val="12"/>
      </w:rPr>
      <w:tab/>
    </w: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tabs>
        <w:tab w:val="clear" w:pos="4320"/>
        <w:tab w:val="clear" w:pos="8640"/>
        <w:tab w:val="center" w:pos="2736"/>
        <w:tab w:val="right" w:pos="5040"/>
      </w:tabs>
      <w:rPr>
        <w:sz w:val="12"/>
      </w:rPr>
    </w:pPr>
    <w:r>
      <w:rPr>
        <w:noProof/>
        <w:sz w:val="12"/>
      </w:rPr>
      <w:pict>
        <v:line id="_x0000_s2068" style="position:absolute;left:0;text-align:left;z-index:251661824" from="0,-.25pt" to="252pt,-.25pt" o:allowincell="f"/>
      </w:pict>
    </w:r>
    <w:r w:rsidR="004F12FB">
      <w:rPr>
        <w:sz w:val="12"/>
      </w:rPr>
      <w:t>US&amp;R-2-FG</w:t>
    </w:r>
    <w:r w:rsidR="004F12FB">
      <w:rPr>
        <w:sz w:val="12"/>
      </w:rPr>
      <w:tab/>
    </w:r>
    <w:r>
      <w:rPr>
        <w:rStyle w:val="PageNumber"/>
        <w:sz w:val="12"/>
      </w:rPr>
      <w:fldChar w:fldCharType="begin"/>
    </w:r>
    <w:r w:rsidR="004F12FB">
      <w:rPr>
        <w:rStyle w:val="PageNumber"/>
        <w:sz w:val="12"/>
      </w:rPr>
      <w:instrText xml:space="preserve"> PAGE </w:instrText>
    </w:r>
    <w:r>
      <w:rPr>
        <w:rStyle w:val="PageNumber"/>
        <w:sz w:val="12"/>
      </w:rPr>
      <w:fldChar w:fldCharType="separate"/>
    </w:r>
    <w:r w:rsidR="0054205E">
      <w:rPr>
        <w:rStyle w:val="PageNumber"/>
        <w:noProof/>
        <w:sz w:val="12"/>
      </w:rPr>
      <w:t>IV-25</w:t>
    </w:r>
    <w:r>
      <w:rPr>
        <w:rStyle w:val="PageNumber"/>
        <w:sz w:val="12"/>
      </w:rPr>
      <w:fldChar w:fldCharType="end"/>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center" w:pos="2736"/>
        <w:tab w:val="right" w:pos="5040"/>
      </w:tabs>
      <w:rPr>
        <w:sz w:val="12"/>
      </w:rPr>
    </w:pPr>
    <w:r>
      <w:rPr>
        <w:sz w:val="12"/>
      </w:rPr>
      <w:t>National US&amp;R Response System FOG</w:t>
    </w:r>
    <w:r>
      <w:rPr>
        <w:sz w:val="12"/>
      </w:rPr>
      <w:tab/>
    </w:r>
    <w:r>
      <w:rPr>
        <w:sz w:val="12"/>
      </w:rPr>
      <w:tab/>
    </w:r>
  </w:p>
  <w:p w:rsidR="004F12FB" w:rsidRDefault="004F12FB">
    <w:pPr>
      <w:pStyle w:val="Footer"/>
      <w:tabs>
        <w:tab w:val="clear" w:pos="4320"/>
        <w:tab w:val="clear" w:pos="8640"/>
        <w:tab w:val="center" w:pos="2736"/>
        <w:tab w:val="right" w:pos="5040"/>
      </w:tabs>
      <w:rPr>
        <w:sz w:val="1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4F12FB">
    <w:pPr>
      <w:pStyle w:val="Footer"/>
      <w:framePr w:wrap="around" w:vAnchor="text" w:hAnchor="margin" w:xAlign="center" w:y="1"/>
      <w:rPr>
        <w:rStyle w:val="PageNumber"/>
        <w:sz w:val="12"/>
      </w:rPr>
    </w:pPr>
    <w:r>
      <w:rPr>
        <w:rStyle w:val="PageNumber"/>
        <w:sz w:val="12"/>
      </w:rPr>
      <w:t>A-</w:t>
    </w:r>
    <w:r w:rsidR="00566731">
      <w:rPr>
        <w:rStyle w:val="PageNumber"/>
        <w:sz w:val="12"/>
      </w:rPr>
      <w:fldChar w:fldCharType="begin"/>
    </w:r>
    <w:r>
      <w:rPr>
        <w:rStyle w:val="PageNumber"/>
        <w:sz w:val="12"/>
      </w:rPr>
      <w:instrText xml:space="preserve">PAGE  </w:instrText>
    </w:r>
    <w:r w:rsidR="00566731">
      <w:rPr>
        <w:rStyle w:val="PageNumber"/>
        <w:sz w:val="12"/>
      </w:rPr>
      <w:fldChar w:fldCharType="separate"/>
    </w:r>
    <w:r w:rsidR="0054205E">
      <w:rPr>
        <w:rStyle w:val="PageNumber"/>
        <w:noProof/>
        <w:sz w:val="12"/>
      </w:rPr>
      <w:t>2</w:t>
    </w:r>
    <w:r w:rsidR="00566731">
      <w:rPr>
        <w:rStyle w:val="PageNumber"/>
        <w:sz w:val="12"/>
      </w:rPr>
      <w:fldChar w:fldCharType="end"/>
    </w:r>
  </w:p>
  <w:p w:rsidR="004F12FB" w:rsidRDefault="00566731">
    <w:pPr>
      <w:pStyle w:val="Footer"/>
      <w:tabs>
        <w:tab w:val="clear" w:pos="4320"/>
        <w:tab w:val="clear" w:pos="8640"/>
        <w:tab w:val="right" w:pos="5040"/>
      </w:tabs>
      <w:rPr>
        <w:sz w:val="12"/>
      </w:rPr>
    </w:pPr>
    <w:r w:rsidRPr="00566731">
      <w:rPr>
        <w:noProof/>
      </w:rPr>
      <w:pict>
        <v:line id="_x0000_s2060" style="position:absolute;left:0;text-align:left;z-index:251655680" from="0,-.2pt" to="252pt,-.2pt" o:allowincell="f"/>
      </w:pict>
    </w:r>
    <w:r w:rsidR="004F12FB">
      <w:rPr>
        <w:sz w:val="12"/>
      </w:rPr>
      <w:t>US&amp;R-2-FG</w:t>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right" w:pos="5040"/>
      </w:tabs>
      <w:rPr>
        <w:sz w:val="12"/>
      </w:rPr>
    </w:pPr>
    <w:r>
      <w:rPr>
        <w:sz w:val="12"/>
      </w:rPr>
      <w:t>National US&amp;R Response System FOG</w:t>
    </w:r>
    <w:r>
      <w:rPr>
        <w:sz w:val="12"/>
      </w:rPr>
      <w:tab/>
    </w: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tabs>
        <w:tab w:val="clear" w:pos="4320"/>
        <w:tab w:val="clear" w:pos="8640"/>
        <w:tab w:val="center" w:pos="2736"/>
        <w:tab w:val="right" w:pos="5040"/>
      </w:tabs>
      <w:rPr>
        <w:sz w:val="12"/>
      </w:rPr>
    </w:pPr>
    <w:r>
      <w:rPr>
        <w:noProof/>
        <w:sz w:val="12"/>
      </w:rPr>
      <w:pict>
        <v:line id="_x0000_s2075" style="position:absolute;left:0;text-align:left;z-index:251665920" from="0,-.25pt" to="252pt,-.25pt" o:allowincell="f"/>
      </w:pict>
    </w:r>
    <w:r w:rsidR="004F12FB">
      <w:rPr>
        <w:sz w:val="12"/>
      </w:rPr>
      <w:t>US&amp;R-2-FG</w:t>
    </w:r>
    <w:r w:rsidR="004F12FB">
      <w:rPr>
        <w:sz w:val="12"/>
      </w:rPr>
      <w:tab/>
      <w:t>A-</w:t>
    </w:r>
    <w:r>
      <w:rPr>
        <w:rStyle w:val="PageNumber"/>
        <w:sz w:val="12"/>
      </w:rPr>
      <w:fldChar w:fldCharType="begin"/>
    </w:r>
    <w:r w:rsidR="004F12FB">
      <w:rPr>
        <w:rStyle w:val="PageNumber"/>
        <w:sz w:val="12"/>
      </w:rPr>
      <w:instrText xml:space="preserve"> PAGE </w:instrText>
    </w:r>
    <w:r>
      <w:rPr>
        <w:rStyle w:val="PageNumber"/>
        <w:sz w:val="12"/>
      </w:rPr>
      <w:fldChar w:fldCharType="separate"/>
    </w:r>
    <w:r w:rsidR="0054205E">
      <w:rPr>
        <w:rStyle w:val="PageNumber"/>
        <w:noProof/>
        <w:sz w:val="12"/>
      </w:rPr>
      <w:t>1</w:t>
    </w:r>
    <w:r>
      <w:rPr>
        <w:rStyle w:val="PageNumber"/>
        <w:sz w:val="12"/>
      </w:rPr>
      <w:fldChar w:fldCharType="end"/>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center" w:pos="2736"/>
        <w:tab w:val="right" w:pos="5040"/>
      </w:tabs>
      <w:rPr>
        <w:sz w:val="12"/>
      </w:rPr>
    </w:pPr>
    <w:r>
      <w:rPr>
        <w:sz w:val="12"/>
      </w:rPr>
      <w:t>National US&amp;R Response System FOG</w:t>
    </w:r>
    <w:r>
      <w:rPr>
        <w:sz w:val="12"/>
      </w:rPr>
      <w:tab/>
    </w:r>
    <w:r>
      <w:rPr>
        <w:sz w:val="12"/>
      </w:rPr>
      <w:tab/>
    </w:r>
  </w:p>
  <w:p w:rsidR="004F12FB" w:rsidRDefault="004F12FB">
    <w:pPr>
      <w:pStyle w:val="Footer"/>
      <w:tabs>
        <w:tab w:val="clear" w:pos="4320"/>
        <w:tab w:val="clear" w:pos="8640"/>
        <w:tab w:val="center" w:pos="2736"/>
        <w:tab w:val="right" w:pos="5040"/>
      </w:tabs>
      <w:rPr>
        <w:sz w:val="1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4F12FB">
    <w:pPr>
      <w:pStyle w:val="Footer"/>
      <w:framePr w:wrap="around" w:vAnchor="text" w:hAnchor="margin" w:xAlign="center" w:y="1"/>
      <w:rPr>
        <w:rStyle w:val="PageNumber"/>
        <w:sz w:val="12"/>
      </w:rPr>
    </w:pPr>
    <w:r>
      <w:rPr>
        <w:rStyle w:val="PageNumber"/>
        <w:sz w:val="12"/>
      </w:rPr>
      <w:t>B-</w:t>
    </w:r>
    <w:r w:rsidR="00566731">
      <w:rPr>
        <w:rStyle w:val="PageNumber"/>
        <w:sz w:val="12"/>
      </w:rPr>
      <w:fldChar w:fldCharType="begin"/>
    </w:r>
    <w:r>
      <w:rPr>
        <w:rStyle w:val="PageNumber"/>
        <w:sz w:val="12"/>
      </w:rPr>
      <w:instrText xml:space="preserve">PAGE  </w:instrText>
    </w:r>
    <w:r w:rsidR="00566731">
      <w:rPr>
        <w:rStyle w:val="PageNumber"/>
        <w:sz w:val="12"/>
      </w:rPr>
      <w:fldChar w:fldCharType="separate"/>
    </w:r>
    <w:r w:rsidR="0054205E">
      <w:rPr>
        <w:rStyle w:val="PageNumber"/>
        <w:noProof/>
        <w:sz w:val="12"/>
      </w:rPr>
      <w:t>6</w:t>
    </w:r>
    <w:r w:rsidR="00566731">
      <w:rPr>
        <w:rStyle w:val="PageNumber"/>
        <w:sz w:val="12"/>
      </w:rPr>
      <w:fldChar w:fldCharType="end"/>
    </w:r>
  </w:p>
  <w:p w:rsidR="004F12FB" w:rsidRDefault="00566731">
    <w:pPr>
      <w:pStyle w:val="Footer"/>
      <w:tabs>
        <w:tab w:val="clear" w:pos="4320"/>
        <w:tab w:val="clear" w:pos="8640"/>
        <w:tab w:val="right" w:pos="5040"/>
      </w:tabs>
      <w:rPr>
        <w:sz w:val="12"/>
      </w:rPr>
    </w:pPr>
    <w:r w:rsidRPr="00566731">
      <w:rPr>
        <w:noProof/>
      </w:rPr>
      <w:pict>
        <v:line id="_x0000_s2061" style="position:absolute;left:0;text-align:left;z-index:251656704" from="0,-.2pt" to="252pt,-.2pt" o:allowincell="f"/>
      </w:pict>
    </w:r>
    <w:r w:rsidR="004F12FB">
      <w:rPr>
        <w:sz w:val="12"/>
      </w:rPr>
      <w:t>US&amp;R-2-FG</w:t>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right" w:pos="5040"/>
      </w:tabs>
      <w:rPr>
        <w:sz w:val="12"/>
      </w:rPr>
    </w:pPr>
    <w:r>
      <w:rPr>
        <w:sz w:val="12"/>
      </w:rPr>
      <w:t>National US&amp;R Response System FOG</w:t>
    </w:r>
    <w:r>
      <w:rPr>
        <w:sz w:val="12"/>
      </w:rPr>
      <w:tab/>
    </w: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tabs>
        <w:tab w:val="clear" w:pos="4320"/>
        <w:tab w:val="clear" w:pos="8640"/>
        <w:tab w:val="center" w:pos="2736"/>
        <w:tab w:val="right" w:pos="5040"/>
      </w:tabs>
      <w:rPr>
        <w:sz w:val="12"/>
      </w:rPr>
    </w:pPr>
    <w:r>
      <w:rPr>
        <w:noProof/>
        <w:sz w:val="12"/>
      </w:rPr>
      <w:pict>
        <v:line id="_x0000_s2058" style="position:absolute;left:0;text-align:left;z-index:251654656" from="0,-.25pt" to="252pt,-.25pt" o:allowincell="f"/>
      </w:pict>
    </w:r>
    <w:r w:rsidR="004F12FB">
      <w:rPr>
        <w:sz w:val="12"/>
      </w:rPr>
      <w:t>US&amp;R-2-FG</w:t>
    </w:r>
    <w:r w:rsidR="004F12FB">
      <w:rPr>
        <w:sz w:val="12"/>
      </w:rPr>
      <w:tab/>
      <w:t>B-</w:t>
    </w:r>
    <w:r>
      <w:rPr>
        <w:rStyle w:val="PageNumber"/>
        <w:sz w:val="12"/>
      </w:rPr>
      <w:fldChar w:fldCharType="begin"/>
    </w:r>
    <w:r w:rsidR="004F12FB">
      <w:rPr>
        <w:rStyle w:val="PageNumber"/>
        <w:sz w:val="12"/>
      </w:rPr>
      <w:instrText xml:space="preserve"> PAGE </w:instrText>
    </w:r>
    <w:r>
      <w:rPr>
        <w:rStyle w:val="PageNumber"/>
        <w:sz w:val="12"/>
      </w:rPr>
      <w:fldChar w:fldCharType="separate"/>
    </w:r>
    <w:r w:rsidR="0054205E">
      <w:rPr>
        <w:rStyle w:val="PageNumber"/>
        <w:noProof/>
        <w:sz w:val="12"/>
      </w:rPr>
      <w:t>5</w:t>
    </w:r>
    <w:r>
      <w:rPr>
        <w:rStyle w:val="PageNumber"/>
        <w:sz w:val="12"/>
      </w:rPr>
      <w:fldChar w:fldCharType="end"/>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center" w:pos="2736"/>
        <w:tab w:val="right" w:pos="5040"/>
      </w:tabs>
      <w:rPr>
        <w:sz w:val="12"/>
      </w:rPr>
    </w:pPr>
    <w:r>
      <w:rPr>
        <w:sz w:val="12"/>
      </w:rPr>
      <w:t>National US&amp;R Response System FOG</w:t>
    </w:r>
    <w:r>
      <w:rPr>
        <w:sz w:val="12"/>
      </w:rPr>
      <w:tab/>
    </w:r>
    <w:r>
      <w:rPr>
        <w:sz w:val="12"/>
      </w:rPr>
      <w:tab/>
    </w:r>
  </w:p>
  <w:p w:rsidR="004F12FB" w:rsidRDefault="004F12FB">
    <w:pPr>
      <w:pStyle w:val="Footer"/>
      <w:tabs>
        <w:tab w:val="clear" w:pos="4320"/>
        <w:tab w:val="clear" w:pos="8640"/>
        <w:tab w:val="center" w:pos="2736"/>
        <w:tab w:val="right" w:pos="5040"/>
      </w:tabs>
      <w:rPr>
        <w:sz w:val="1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4F12FB">
    <w:pPr>
      <w:pStyle w:val="Footer"/>
      <w:framePr w:wrap="around" w:vAnchor="text" w:hAnchor="margin" w:xAlign="center" w:y="1"/>
      <w:rPr>
        <w:rStyle w:val="PageNumber"/>
        <w:sz w:val="12"/>
      </w:rPr>
    </w:pPr>
    <w:r>
      <w:rPr>
        <w:rStyle w:val="PageNumber"/>
        <w:sz w:val="12"/>
      </w:rPr>
      <w:t>C-</w:t>
    </w:r>
    <w:r w:rsidR="00566731">
      <w:rPr>
        <w:rStyle w:val="PageNumber"/>
        <w:sz w:val="12"/>
      </w:rPr>
      <w:fldChar w:fldCharType="begin"/>
    </w:r>
    <w:r>
      <w:rPr>
        <w:rStyle w:val="PageNumber"/>
        <w:sz w:val="12"/>
      </w:rPr>
      <w:instrText xml:space="preserve">PAGE  </w:instrText>
    </w:r>
    <w:r w:rsidR="00566731">
      <w:rPr>
        <w:rStyle w:val="PageNumber"/>
        <w:sz w:val="12"/>
      </w:rPr>
      <w:fldChar w:fldCharType="separate"/>
    </w:r>
    <w:r w:rsidR="0054205E">
      <w:rPr>
        <w:rStyle w:val="PageNumber"/>
        <w:noProof/>
        <w:sz w:val="12"/>
      </w:rPr>
      <w:t>6</w:t>
    </w:r>
    <w:r w:rsidR="00566731">
      <w:rPr>
        <w:rStyle w:val="PageNumber"/>
        <w:sz w:val="12"/>
      </w:rPr>
      <w:fldChar w:fldCharType="end"/>
    </w:r>
  </w:p>
  <w:p w:rsidR="004F12FB" w:rsidRDefault="00566731">
    <w:pPr>
      <w:pStyle w:val="Footer"/>
      <w:tabs>
        <w:tab w:val="clear" w:pos="4320"/>
        <w:tab w:val="clear" w:pos="8640"/>
        <w:tab w:val="right" w:pos="5040"/>
      </w:tabs>
      <w:rPr>
        <w:sz w:val="12"/>
      </w:rPr>
    </w:pPr>
    <w:r w:rsidRPr="00566731">
      <w:rPr>
        <w:noProof/>
      </w:rPr>
      <w:pict>
        <v:line id="_x0000_s2063" style="position:absolute;left:0;text-align:left;z-index:251658752" from="0,-.2pt" to="252pt,-.2pt" o:allowincell="f"/>
      </w:pict>
    </w:r>
    <w:r w:rsidR="004F12FB">
      <w:rPr>
        <w:sz w:val="12"/>
      </w:rPr>
      <w:t>US&amp;R-2-FG</w:t>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right" w:pos="5040"/>
      </w:tabs>
      <w:rPr>
        <w:sz w:val="12"/>
      </w:rPr>
    </w:pPr>
    <w:r>
      <w:rPr>
        <w:sz w:val="12"/>
      </w:rPr>
      <w:t>National US&amp;R Response System FOG</w:t>
    </w:r>
    <w:r>
      <w:rPr>
        <w:sz w:val="12"/>
      </w:rPr>
      <w:tab/>
    </w: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tabs>
        <w:tab w:val="clear" w:pos="4320"/>
        <w:tab w:val="clear" w:pos="8640"/>
        <w:tab w:val="center" w:pos="2736"/>
        <w:tab w:val="right" w:pos="5040"/>
      </w:tabs>
      <w:rPr>
        <w:sz w:val="12"/>
      </w:rPr>
    </w:pPr>
    <w:r>
      <w:rPr>
        <w:noProof/>
        <w:sz w:val="12"/>
      </w:rPr>
      <w:pict>
        <v:line id="_x0000_s2062" style="position:absolute;left:0;text-align:left;z-index:251657728" from="0,-.25pt" to="252pt,-.25pt" o:allowincell="f"/>
      </w:pict>
    </w:r>
    <w:r w:rsidR="004F12FB">
      <w:rPr>
        <w:sz w:val="12"/>
      </w:rPr>
      <w:t>US&amp;R-2-FG</w:t>
    </w:r>
    <w:r w:rsidR="004F12FB">
      <w:rPr>
        <w:sz w:val="12"/>
      </w:rPr>
      <w:tab/>
      <w:t>C-</w:t>
    </w:r>
    <w:r>
      <w:rPr>
        <w:rStyle w:val="PageNumber"/>
        <w:sz w:val="12"/>
      </w:rPr>
      <w:fldChar w:fldCharType="begin"/>
    </w:r>
    <w:r w:rsidR="004F12FB">
      <w:rPr>
        <w:rStyle w:val="PageNumber"/>
        <w:sz w:val="12"/>
      </w:rPr>
      <w:instrText xml:space="preserve"> PAGE </w:instrText>
    </w:r>
    <w:r>
      <w:rPr>
        <w:rStyle w:val="PageNumber"/>
        <w:sz w:val="12"/>
      </w:rPr>
      <w:fldChar w:fldCharType="separate"/>
    </w:r>
    <w:r w:rsidR="0054205E">
      <w:rPr>
        <w:rStyle w:val="PageNumber"/>
        <w:noProof/>
        <w:sz w:val="12"/>
      </w:rPr>
      <w:t>3</w:t>
    </w:r>
    <w:r>
      <w:rPr>
        <w:rStyle w:val="PageNumber"/>
        <w:sz w:val="12"/>
      </w:rPr>
      <w:fldChar w:fldCharType="end"/>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center" w:pos="2736"/>
        <w:tab w:val="right" w:pos="5040"/>
      </w:tabs>
      <w:rPr>
        <w:sz w:val="12"/>
      </w:rPr>
    </w:pPr>
    <w:r>
      <w:rPr>
        <w:sz w:val="12"/>
      </w:rPr>
      <w:t>National US&amp;R Response System FOG</w:t>
    </w:r>
    <w:r>
      <w:rPr>
        <w:sz w:val="12"/>
      </w:rPr>
      <w:tab/>
    </w:r>
    <w:r>
      <w:rPr>
        <w:sz w:val="12"/>
      </w:rPr>
      <w:tab/>
    </w:r>
  </w:p>
  <w:p w:rsidR="004F12FB" w:rsidRDefault="004F12FB">
    <w:pPr>
      <w:pStyle w:val="Footer"/>
      <w:tabs>
        <w:tab w:val="clear" w:pos="4320"/>
        <w:tab w:val="clear" w:pos="8640"/>
        <w:tab w:val="center" w:pos="2736"/>
        <w:tab w:val="right" w:pos="5040"/>
      </w:tabs>
      <w:rPr>
        <w:sz w:val="1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tabs>
        <w:tab w:val="clear" w:pos="4320"/>
        <w:tab w:val="clear" w:pos="8640"/>
        <w:tab w:val="center" w:pos="2736"/>
        <w:tab w:val="right" w:pos="5040"/>
      </w:tabs>
      <w:rPr>
        <w:sz w:val="12"/>
      </w:rPr>
    </w:pPr>
    <w:r>
      <w:rPr>
        <w:noProof/>
        <w:sz w:val="12"/>
      </w:rPr>
      <w:pict>
        <v:line id="_x0000_s2072" style="position:absolute;left:0;text-align:left;z-index:251662848" from="0,-.25pt" to="252pt,-.25pt" o:allowincell="f"/>
      </w:pict>
    </w:r>
    <w:r w:rsidR="004F12FB">
      <w:rPr>
        <w:sz w:val="12"/>
      </w:rPr>
      <w:t>US&amp;R-2-FG</w:t>
    </w:r>
    <w:r w:rsidR="004F12FB">
      <w:rPr>
        <w:sz w:val="12"/>
      </w:rPr>
      <w:tab/>
      <w:t>C-</w:t>
    </w:r>
    <w:r>
      <w:rPr>
        <w:rStyle w:val="PageNumber"/>
        <w:sz w:val="12"/>
      </w:rPr>
      <w:fldChar w:fldCharType="begin"/>
    </w:r>
    <w:r w:rsidR="004F12FB">
      <w:rPr>
        <w:rStyle w:val="PageNumber"/>
        <w:sz w:val="12"/>
      </w:rPr>
      <w:instrText xml:space="preserve"> PAGE </w:instrText>
    </w:r>
    <w:r>
      <w:rPr>
        <w:rStyle w:val="PageNumber"/>
        <w:sz w:val="12"/>
      </w:rPr>
      <w:fldChar w:fldCharType="separate"/>
    </w:r>
    <w:r w:rsidR="0054205E">
      <w:rPr>
        <w:rStyle w:val="PageNumber"/>
        <w:noProof/>
        <w:sz w:val="12"/>
      </w:rPr>
      <w:t>5</w:t>
    </w:r>
    <w:r>
      <w:rPr>
        <w:rStyle w:val="PageNumber"/>
        <w:sz w:val="12"/>
      </w:rPr>
      <w:fldChar w:fldCharType="end"/>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center" w:pos="2736"/>
        <w:tab w:val="right" w:pos="5040"/>
      </w:tabs>
      <w:rPr>
        <w:sz w:val="12"/>
      </w:rPr>
    </w:pPr>
    <w:r>
      <w:rPr>
        <w:sz w:val="12"/>
      </w:rPr>
      <w:t>National US&amp;R Response System FOG</w:t>
    </w:r>
    <w:r>
      <w:rPr>
        <w:sz w:val="12"/>
      </w:rPr>
      <w:tab/>
    </w:r>
    <w:r>
      <w:rPr>
        <w:sz w:val="12"/>
      </w:rPr>
      <w:tab/>
    </w:r>
  </w:p>
  <w:p w:rsidR="004F12FB" w:rsidRDefault="004F12FB">
    <w:pPr>
      <w:pStyle w:val="Footer"/>
      <w:tabs>
        <w:tab w:val="clear" w:pos="4320"/>
        <w:tab w:val="clear" w:pos="8640"/>
        <w:tab w:val="center" w:pos="2736"/>
        <w:tab w:val="right" w:pos="5040"/>
      </w:tabs>
      <w:rPr>
        <w:sz w:val="1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4F12FB">
    <w:pPr>
      <w:pStyle w:val="Footer"/>
      <w:framePr w:wrap="around" w:vAnchor="text" w:hAnchor="margin" w:xAlign="center" w:y="1"/>
      <w:rPr>
        <w:rStyle w:val="PageNumber"/>
        <w:sz w:val="12"/>
      </w:rPr>
    </w:pPr>
    <w:r>
      <w:rPr>
        <w:rStyle w:val="PageNumber"/>
        <w:sz w:val="12"/>
      </w:rPr>
      <w:t>D-</w:t>
    </w:r>
    <w:r w:rsidR="00566731">
      <w:rPr>
        <w:rStyle w:val="PageNumber"/>
        <w:sz w:val="12"/>
      </w:rPr>
      <w:fldChar w:fldCharType="begin"/>
    </w:r>
    <w:r>
      <w:rPr>
        <w:rStyle w:val="PageNumber"/>
        <w:sz w:val="12"/>
      </w:rPr>
      <w:instrText xml:space="preserve">PAGE  </w:instrText>
    </w:r>
    <w:r w:rsidR="00566731">
      <w:rPr>
        <w:rStyle w:val="PageNumber"/>
        <w:sz w:val="12"/>
      </w:rPr>
      <w:fldChar w:fldCharType="separate"/>
    </w:r>
    <w:r w:rsidR="0054205E">
      <w:rPr>
        <w:rStyle w:val="PageNumber"/>
        <w:noProof/>
        <w:sz w:val="12"/>
      </w:rPr>
      <w:t>30</w:t>
    </w:r>
    <w:r w:rsidR="00566731">
      <w:rPr>
        <w:rStyle w:val="PageNumber"/>
        <w:sz w:val="12"/>
      </w:rPr>
      <w:fldChar w:fldCharType="end"/>
    </w:r>
  </w:p>
  <w:p w:rsidR="004F12FB" w:rsidRDefault="00566731">
    <w:pPr>
      <w:pStyle w:val="Footer"/>
      <w:tabs>
        <w:tab w:val="clear" w:pos="4320"/>
        <w:tab w:val="clear" w:pos="8640"/>
        <w:tab w:val="right" w:pos="5040"/>
      </w:tabs>
      <w:rPr>
        <w:sz w:val="12"/>
      </w:rPr>
    </w:pPr>
    <w:r w:rsidRPr="00566731">
      <w:rPr>
        <w:noProof/>
      </w:rPr>
      <w:pict>
        <v:line id="_x0000_s2077" style="position:absolute;left:0;text-align:left;z-index:251667968" from="0,-.2pt" to="252pt,-.2pt" o:allowincell="f"/>
      </w:pict>
    </w:r>
    <w:r w:rsidR="004F12FB">
      <w:rPr>
        <w:sz w:val="12"/>
      </w:rPr>
      <w:t>US&amp;R-2-FG</w:t>
    </w:r>
    <w:r w:rsidR="004F12FB">
      <w:rPr>
        <w:sz w:val="12"/>
      </w:rPr>
      <w:tab/>
    </w:r>
    <w:smartTag w:uri="urn:schemas-microsoft-com:office:smarttags" w:element="date">
      <w:smartTagPr>
        <w:attr w:name="Year" w:val="2003"/>
        <w:attr w:name="Day" w:val="25"/>
        <w:attr w:name="Month" w:val="9"/>
      </w:smartTagPr>
      <w:r w:rsidR="004F12FB">
        <w:rPr>
          <w:sz w:val="12"/>
        </w:rPr>
        <w:t>September 25, 2003</w:t>
      </w:r>
    </w:smartTag>
  </w:p>
  <w:p w:rsidR="004F12FB" w:rsidRDefault="004F12FB">
    <w:pPr>
      <w:pStyle w:val="Footer"/>
      <w:tabs>
        <w:tab w:val="clear" w:pos="4320"/>
        <w:tab w:val="clear" w:pos="8640"/>
        <w:tab w:val="right" w:pos="5040"/>
      </w:tabs>
      <w:rPr>
        <w:sz w:val="12"/>
      </w:rPr>
    </w:pPr>
    <w:r>
      <w:rPr>
        <w:sz w:val="12"/>
      </w:rPr>
      <w:t>National US&amp;R Response System FOG</w:t>
    </w:r>
    <w:r>
      <w:rPr>
        <w:sz w:val="12"/>
      </w:rPr>
      <w:tab/>
    </w: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tabs>
        <w:tab w:val="clear" w:pos="4320"/>
        <w:tab w:val="clear" w:pos="8640"/>
        <w:tab w:val="center" w:pos="2736"/>
        <w:tab w:val="right" w:pos="5040"/>
      </w:tabs>
      <w:rPr>
        <w:sz w:val="12"/>
      </w:rPr>
    </w:pPr>
    <w:r>
      <w:rPr>
        <w:noProof/>
        <w:sz w:val="12"/>
      </w:rPr>
      <w:pict>
        <v:line id="_x0000_s2076" style="position:absolute;left:0;text-align:left;z-index:251666944" from="0,-.25pt" to="252pt,-.25pt" o:allowincell="f"/>
      </w:pict>
    </w:r>
    <w:r w:rsidR="004F12FB">
      <w:rPr>
        <w:sz w:val="12"/>
      </w:rPr>
      <w:t>US&amp;R-2-FG</w:t>
    </w:r>
    <w:r w:rsidR="004F12FB">
      <w:rPr>
        <w:sz w:val="12"/>
      </w:rPr>
      <w:tab/>
      <w:t>D-</w:t>
    </w:r>
    <w:r>
      <w:rPr>
        <w:rStyle w:val="PageNumber"/>
        <w:sz w:val="12"/>
      </w:rPr>
      <w:fldChar w:fldCharType="begin"/>
    </w:r>
    <w:r w:rsidR="004F12FB">
      <w:rPr>
        <w:rStyle w:val="PageNumber"/>
        <w:sz w:val="12"/>
      </w:rPr>
      <w:instrText xml:space="preserve"> PAGE </w:instrText>
    </w:r>
    <w:r>
      <w:rPr>
        <w:rStyle w:val="PageNumber"/>
        <w:sz w:val="12"/>
      </w:rPr>
      <w:fldChar w:fldCharType="separate"/>
    </w:r>
    <w:r w:rsidR="0054205E">
      <w:rPr>
        <w:rStyle w:val="PageNumber"/>
        <w:noProof/>
        <w:sz w:val="12"/>
      </w:rPr>
      <w:t>29</w:t>
    </w:r>
    <w:r>
      <w:rPr>
        <w:rStyle w:val="PageNumber"/>
        <w:sz w:val="12"/>
      </w:rPr>
      <w:fldChar w:fldCharType="end"/>
    </w:r>
    <w:r w:rsidR="004F12FB">
      <w:rPr>
        <w:sz w:val="12"/>
      </w:rPr>
      <w:tab/>
    </w:r>
    <w:smartTag w:uri="urn:schemas-microsoft-com:office:smarttags" w:element="date">
      <w:smartTagPr>
        <w:attr w:name="Year" w:val="2003"/>
        <w:attr w:name="Day" w:val="25"/>
        <w:attr w:name="Month" w:val="9"/>
      </w:smartTagPr>
      <w:r w:rsidR="004F12FB">
        <w:rPr>
          <w:sz w:val="12"/>
        </w:rPr>
        <w:t>September 25, 2003</w:t>
      </w:r>
    </w:smartTag>
  </w:p>
  <w:p w:rsidR="004F12FB" w:rsidRDefault="004F12FB">
    <w:pPr>
      <w:pStyle w:val="Footer"/>
      <w:tabs>
        <w:tab w:val="clear" w:pos="4320"/>
        <w:tab w:val="clear" w:pos="8640"/>
        <w:tab w:val="center" w:pos="2736"/>
        <w:tab w:val="right" w:pos="5040"/>
      </w:tabs>
      <w:rPr>
        <w:sz w:val="12"/>
      </w:rPr>
    </w:pPr>
    <w:r>
      <w:rPr>
        <w:sz w:val="12"/>
      </w:rPr>
      <w:t>National US&amp;R Response System FOG</w:t>
    </w:r>
    <w:r>
      <w:rPr>
        <w:sz w:val="12"/>
      </w:rPr>
      <w:tab/>
    </w:r>
    <w:r>
      <w:rPr>
        <w:sz w:val="12"/>
      </w:rPr>
      <w:tab/>
    </w:r>
  </w:p>
  <w:p w:rsidR="004F12FB" w:rsidRDefault="004F12FB">
    <w:pPr>
      <w:pStyle w:val="Footer"/>
      <w:tabs>
        <w:tab w:val="clear" w:pos="4320"/>
        <w:tab w:val="clear" w:pos="8640"/>
        <w:tab w:val="center" w:pos="2736"/>
        <w:tab w:val="right" w:pos="5040"/>
      </w:tabs>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tabs>
        <w:tab w:val="clear" w:pos="4320"/>
        <w:tab w:val="clear" w:pos="8640"/>
        <w:tab w:val="center" w:pos="2520"/>
        <w:tab w:val="right" w:pos="5040"/>
      </w:tabs>
      <w:rPr>
        <w:sz w:val="12"/>
      </w:rPr>
    </w:pPr>
    <w:r>
      <w:rPr>
        <w:noProof/>
        <w:sz w:val="12"/>
      </w:rPr>
      <w:pict>
        <v:line id="_x0000_s2049" style="position:absolute;left:0;text-align:left;z-index:251647488" from="0,-.25pt" to="252pt,-.25pt" o:allowincell="f"/>
      </w:pict>
    </w:r>
    <w:r w:rsidR="004F12FB">
      <w:rPr>
        <w:sz w:val="12"/>
      </w:rPr>
      <w:t>US&amp;R-2-FG</w:t>
    </w:r>
    <w:r w:rsidR="004F12FB">
      <w:rPr>
        <w:sz w:val="12"/>
      </w:rPr>
      <w:tab/>
    </w:r>
    <w:r>
      <w:rPr>
        <w:rStyle w:val="PageNumber"/>
        <w:sz w:val="12"/>
      </w:rPr>
      <w:fldChar w:fldCharType="begin"/>
    </w:r>
    <w:r w:rsidR="004F12FB">
      <w:rPr>
        <w:rStyle w:val="PageNumber"/>
        <w:sz w:val="12"/>
      </w:rPr>
      <w:instrText xml:space="preserve"> PAGE </w:instrText>
    </w:r>
    <w:r>
      <w:rPr>
        <w:rStyle w:val="PageNumber"/>
        <w:sz w:val="12"/>
      </w:rPr>
      <w:fldChar w:fldCharType="separate"/>
    </w:r>
    <w:r w:rsidR="0054205E">
      <w:rPr>
        <w:rStyle w:val="PageNumber"/>
        <w:noProof/>
        <w:sz w:val="12"/>
      </w:rPr>
      <w:t>v</w:t>
    </w:r>
    <w:r>
      <w:rPr>
        <w:rStyle w:val="PageNumber"/>
        <w:sz w:val="12"/>
      </w:rPr>
      <w:fldChar w:fldCharType="end"/>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center" w:pos="2736"/>
        <w:tab w:val="right" w:pos="5040"/>
      </w:tabs>
      <w:rPr>
        <w:sz w:val="12"/>
      </w:rPr>
    </w:pPr>
    <w:r>
      <w:rPr>
        <w:sz w:val="12"/>
      </w:rPr>
      <w:t>National US&amp;R Response System FOG</w:t>
    </w:r>
    <w:r>
      <w:rPr>
        <w:sz w:val="12"/>
      </w:rPr>
      <w:tab/>
    </w:r>
    <w:r>
      <w:rPr>
        <w:sz w:val="12"/>
      </w:rPr>
      <w:tab/>
    </w:r>
  </w:p>
  <w:p w:rsidR="004F12FB" w:rsidRDefault="004F12FB">
    <w:pPr>
      <w:pStyle w:val="Footer"/>
      <w:tabs>
        <w:tab w:val="clear" w:pos="4320"/>
        <w:tab w:val="clear" w:pos="8640"/>
        <w:tab w:val="center" w:pos="2736"/>
        <w:tab w:val="right" w:pos="5040"/>
      </w:tabs>
      <w:rPr>
        <w:sz w:val="1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4F12FB">
    <w:pPr>
      <w:pStyle w:val="Footer"/>
      <w:framePr w:wrap="around" w:vAnchor="text" w:hAnchor="margin" w:xAlign="center" w:y="1"/>
      <w:rPr>
        <w:rStyle w:val="PageNumber"/>
        <w:sz w:val="12"/>
      </w:rPr>
    </w:pPr>
    <w:r>
      <w:rPr>
        <w:rStyle w:val="PageNumber"/>
        <w:sz w:val="12"/>
      </w:rPr>
      <w:t>E-</w:t>
    </w:r>
    <w:r w:rsidR="00566731">
      <w:rPr>
        <w:rStyle w:val="PageNumber"/>
        <w:sz w:val="12"/>
      </w:rPr>
      <w:fldChar w:fldCharType="begin"/>
    </w:r>
    <w:r>
      <w:rPr>
        <w:rStyle w:val="PageNumber"/>
        <w:sz w:val="12"/>
      </w:rPr>
      <w:instrText xml:space="preserve">PAGE  </w:instrText>
    </w:r>
    <w:r w:rsidR="00566731">
      <w:rPr>
        <w:rStyle w:val="PageNumber"/>
        <w:sz w:val="12"/>
      </w:rPr>
      <w:fldChar w:fldCharType="separate"/>
    </w:r>
    <w:r w:rsidR="0054205E">
      <w:rPr>
        <w:rStyle w:val="PageNumber"/>
        <w:noProof/>
        <w:sz w:val="12"/>
      </w:rPr>
      <w:t>4</w:t>
    </w:r>
    <w:r w:rsidR="00566731">
      <w:rPr>
        <w:rStyle w:val="PageNumber"/>
        <w:sz w:val="12"/>
      </w:rPr>
      <w:fldChar w:fldCharType="end"/>
    </w:r>
  </w:p>
  <w:p w:rsidR="004F12FB" w:rsidRDefault="00566731">
    <w:pPr>
      <w:pStyle w:val="Footer"/>
      <w:tabs>
        <w:tab w:val="clear" w:pos="4320"/>
        <w:tab w:val="clear" w:pos="8640"/>
        <w:tab w:val="right" w:pos="5040"/>
      </w:tabs>
      <w:rPr>
        <w:sz w:val="12"/>
      </w:rPr>
    </w:pPr>
    <w:r w:rsidRPr="00566731">
      <w:rPr>
        <w:noProof/>
      </w:rPr>
      <w:pict>
        <v:line id="_x0000_s2074" style="position:absolute;left:0;text-align:left;z-index:251664896" from="0,-.2pt" to="252pt,-.2pt" o:allowincell="f"/>
      </w:pict>
    </w:r>
    <w:r w:rsidR="004F12FB">
      <w:rPr>
        <w:sz w:val="12"/>
      </w:rPr>
      <w:t>US&amp;R-2-FG</w:t>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right" w:pos="5040"/>
      </w:tabs>
      <w:rPr>
        <w:sz w:val="12"/>
      </w:rPr>
    </w:pPr>
    <w:r>
      <w:rPr>
        <w:sz w:val="12"/>
      </w:rPr>
      <w:t>National US&amp;R Response System FOG</w:t>
    </w:r>
    <w:r>
      <w:rPr>
        <w:sz w:val="12"/>
      </w:rPr>
      <w:tab/>
    </w: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tabs>
        <w:tab w:val="clear" w:pos="4320"/>
        <w:tab w:val="clear" w:pos="8640"/>
        <w:tab w:val="center" w:pos="2736"/>
        <w:tab w:val="right" w:pos="5040"/>
      </w:tabs>
      <w:rPr>
        <w:sz w:val="12"/>
      </w:rPr>
    </w:pPr>
    <w:r>
      <w:rPr>
        <w:noProof/>
        <w:sz w:val="12"/>
      </w:rPr>
      <w:pict>
        <v:line id="_x0000_s2073" style="position:absolute;left:0;text-align:left;z-index:251663872" from="0,-.25pt" to="252pt,-.25pt" o:allowincell="f"/>
      </w:pict>
    </w:r>
    <w:r w:rsidR="004F12FB">
      <w:rPr>
        <w:sz w:val="12"/>
      </w:rPr>
      <w:t>US&amp;R-2-FG</w:t>
    </w:r>
    <w:r w:rsidR="004F12FB">
      <w:rPr>
        <w:sz w:val="12"/>
      </w:rPr>
      <w:tab/>
      <w:t>E-</w:t>
    </w:r>
    <w:r>
      <w:rPr>
        <w:rStyle w:val="PageNumber"/>
        <w:sz w:val="12"/>
      </w:rPr>
      <w:fldChar w:fldCharType="begin"/>
    </w:r>
    <w:r w:rsidR="004F12FB">
      <w:rPr>
        <w:rStyle w:val="PageNumber"/>
        <w:sz w:val="12"/>
      </w:rPr>
      <w:instrText xml:space="preserve"> PAGE </w:instrText>
    </w:r>
    <w:r>
      <w:rPr>
        <w:rStyle w:val="PageNumber"/>
        <w:sz w:val="12"/>
      </w:rPr>
      <w:fldChar w:fldCharType="separate"/>
    </w:r>
    <w:r w:rsidR="0054205E">
      <w:rPr>
        <w:rStyle w:val="PageNumber"/>
        <w:noProof/>
        <w:sz w:val="12"/>
      </w:rPr>
      <w:t>3</w:t>
    </w:r>
    <w:r>
      <w:rPr>
        <w:rStyle w:val="PageNumber"/>
        <w:sz w:val="12"/>
      </w:rPr>
      <w:fldChar w:fldCharType="end"/>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center" w:pos="2736"/>
        <w:tab w:val="right" w:pos="5040"/>
      </w:tabs>
      <w:rPr>
        <w:sz w:val="12"/>
      </w:rPr>
    </w:pPr>
    <w:r>
      <w:rPr>
        <w:sz w:val="12"/>
      </w:rPr>
      <w:t>National US&amp;R Response System FOG</w:t>
    </w:r>
    <w:r>
      <w:rPr>
        <w:sz w:val="12"/>
      </w:rPr>
      <w:tab/>
    </w:r>
    <w:r>
      <w:rPr>
        <w:sz w:val="12"/>
      </w:rPr>
      <w:tab/>
    </w:r>
  </w:p>
  <w:p w:rsidR="004F12FB" w:rsidRDefault="004F12FB">
    <w:pPr>
      <w:pStyle w:val="Footer"/>
      <w:tabs>
        <w:tab w:val="clear" w:pos="4320"/>
        <w:tab w:val="clear" w:pos="8640"/>
        <w:tab w:val="center" w:pos="2736"/>
        <w:tab w:val="right" w:pos="5040"/>
      </w:tabs>
      <w:rPr>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framePr w:wrap="around" w:vAnchor="text" w:hAnchor="margin" w:xAlign="center" w:y="1"/>
      <w:rPr>
        <w:rStyle w:val="PageNumber"/>
        <w:sz w:val="12"/>
      </w:rPr>
    </w:pPr>
    <w:r>
      <w:rPr>
        <w:rStyle w:val="PageNumber"/>
        <w:sz w:val="12"/>
      </w:rPr>
      <w:fldChar w:fldCharType="begin"/>
    </w:r>
    <w:r w:rsidR="004F12FB">
      <w:rPr>
        <w:rStyle w:val="PageNumber"/>
        <w:sz w:val="12"/>
      </w:rPr>
      <w:instrText xml:space="preserve">PAGE  </w:instrText>
    </w:r>
    <w:r>
      <w:rPr>
        <w:rStyle w:val="PageNumber"/>
        <w:sz w:val="12"/>
      </w:rPr>
      <w:fldChar w:fldCharType="separate"/>
    </w:r>
    <w:r w:rsidR="0054205E">
      <w:rPr>
        <w:rStyle w:val="PageNumber"/>
        <w:noProof/>
        <w:sz w:val="12"/>
      </w:rPr>
      <w:t>vi</w:t>
    </w:r>
    <w:r>
      <w:rPr>
        <w:rStyle w:val="PageNumber"/>
        <w:sz w:val="12"/>
      </w:rPr>
      <w:fldChar w:fldCharType="end"/>
    </w:r>
  </w:p>
  <w:p w:rsidR="004F12FB" w:rsidRDefault="00566731">
    <w:pPr>
      <w:pStyle w:val="Footer"/>
      <w:tabs>
        <w:tab w:val="clear" w:pos="4320"/>
        <w:tab w:val="clear" w:pos="8640"/>
        <w:tab w:val="center" w:pos="2736"/>
        <w:tab w:val="right" w:pos="5040"/>
      </w:tabs>
      <w:rPr>
        <w:sz w:val="12"/>
      </w:rPr>
    </w:pPr>
    <w:r w:rsidRPr="00566731">
      <w:rPr>
        <w:noProof/>
      </w:rPr>
      <w:pict>
        <v:line id="_x0000_s2067" style="position:absolute;left:0;text-align:left;z-index:251660800" from="0,-.2pt" to="252pt,-.2pt" o:allowincell="f"/>
      </w:pict>
    </w:r>
    <w:r w:rsidR="004F12FB">
      <w:rPr>
        <w:sz w:val="12"/>
      </w:rPr>
      <w:t xml:space="preserve">US&amp;R-2-FG                   </w:t>
    </w:r>
    <w:r w:rsidR="004F12FB">
      <w:rPr>
        <w:sz w:val="12"/>
      </w:rPr>
      <w:tab/>
      <w:t xml:space="preserve">                                   </w:t>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right" w:pos="5040"/>
      </w:tabs>
      <w:rPr>
        <w:sz w:val="12"/>
      </w:rPr>
    </w:pPr>
    <w:r>
      <w:rPr>
        <w:sz w:val="12"/>
        <w:szCs w:val="12"/>
      </w:rPr>
      <w:t>US&amp;R IST</w:t>
    </w:r>
    <w:r>
      <w:rPr>
        <w:sz w:val="12"/>
      </w:rPr>
      <w:t xml:space="preserve"> Field Ops Guide</w:t>
    </w:r>
    <w:r>
      <w:rPr>
        <w:sz w:val="12"/>
      </w:rPr>
      <w:tab/>
    </w: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framePr w:wrap="around" w:vAnchor="text" w:hAnchor="margin" w:xAlign="center" w:y="1"/>
      <w:rPr>
        <w:rStyle w:val="PageNumber"/>
        <w:sz w:val="12"/>
      </w:rPr>
    </w:pPr>
    <w:r>
      <w:rPr>
        <w:rStyle w:val="PageNumber"/>
        <w:sz w:val="12"/>
      </w:rPr>
      <w:fldChar w:fldCharType="begin"/>
    </w:r>
    <w:r w:rsidR="004F12FB">
      <w:rPr>
        <w:rStyle w:val="PageNumber"/>
        <w:sz w:val="12"/>
      </w:rPr>
      <w:instrText xml:space="preserve">PAGE  </w:instrText>
    </w:r>
    <w:r>
      <w:rPr>
        <w:rStyle w:val="PageNumber"/>
        <w:sz w:val="12"/>
      </w:rPr>
      <w:fldChar w:fldCharType="separate"/>
    </w:r>
    <w:r w:rsidR="0054205E">
      <w:rPr>
        <w:rStyle w:val="PageNumber"/>
        <w:noProof/>
        <w:sz w:val="12"/>
      </w:rPr>
      <w:t>II-4</w:t>
    </w:r>
    <w:r>
      <w:rPr>
        <w:rStyle w:val="PageNumber"/>
        <w:sz w:val="12"/>
      </w:rPr>
      <w:fldChar w:fldCharType="end"/>
    </w:r>
  </w:p>
  <w:p w:rsidR="004F12FB" w:rsidRDefault="00566731">
    <w:pPr>
      <w:pStyle w:val="Footer"/>
      <w:tabs>
        <w:tab w:val="clear" w:pos="4320"/>
        <w:tab w:val="clear" w:pos="8640"/>
        <w:tab w:val="right" w:pos="5040"/>
      </w:tabs>
      <w:rPr>
        <w:sz w:val="12"/>
      </w:rPr>
    </w:pPr>
    <w:r>
      <w:rPr>
        <w:noProof/>
        <w:sz w:val="12"/>
      </w:rPr>
      <w:pict>
        <v:line id="_x0000_s2053" style="position:absolute;left:0;text-align:left;z-index:251650560" from="0,-.5pt" to="252pt,-.5pt" o:allowincell="f"/>
      </w:pict>
    </w:r>
    <w:r w:rsidR="004F12FB">
      <w:rPr>
        <w:sz w:val="12"/>
      </w:rPr>
      <w:t>US&amp;R-2-FG</w:t>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right" w:pos="5040"/>
      </w:tabs>
      <w:rPr>
        <w:sz w:val="12"/>
      </w:rPr>
    </w:pPr>
    <w:r>
      <w:rPr>
        <w:sz w:val="12"/>
      </w:rPr>
      <w:t>National US&amp;R Response System FOG</w:t>
    </w:r>
    <w:r>
      <w:rPr>
        <w:sz w:val="12"/>
      </w:rPr>
      <w:tab/>
    </w: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framePr w:wrap="around" w:vAnchor="text" w:hAnchor="margin" w:xAlign="center" w:y="1"/>
      <w:rPr>
        <w:rStyle w:val="PageNumber"/>
        <w:sz w:val="12"/>
      </w:rPr>
    </w:pPr>
    <w:r>
      <w:rPr>
        <w:rStyle w:val="PageNumber"/>
        <w:sz w:val="12"/>
      </w:rPr>
      <w:fldChar w:fldCharType="begin"/>
    </w:r>
    <w:r w:rsidR="004F12FB">
      <w:rPr>
        <w:rStyle w:val="PageNumber"/>
        <w:sz w:val="12"/>
      </w:rPr>
      <w:instrText xml:space="preserve">PAGE  </w:instrText>
    </w:r>
    <w:r>
      <w:rPr>
        <w:rStyle w:val="PageNumber"/>
        <w:sz w:val="12"/>
      </w:rPr>
      <w:fldChar w:fldCharType="separate"/>
    </w:r>
    <w:r w:rsidR="0054205E">
      <w:rPr>
        <w:rStyle w:val="PageNumber"/>
        <w:noProof/>
        <w:sz w:val="12"/>
      </w:rPr>
      <w:t>I-3</w:t>
    </w:r>
    <w:r>
      <w:rPr>
        <w:rStyle w:val="PageNumber"/>
        <w:sz w:val="12"/>
      </w:rPr>
      <w:fldChar w:fldCharType="end"/>
    </w:r>
  </w:p>
  <w:p w:rsidR="004F12FB" w:rsidRDefault="00566731">
    <w:pPr>
      <w:pStyle w:val="Footer"/>
      <w:tabs>
        <w:tab w:val="clear" w:pos="4320"/>
        <w:tab w:val="clear" w:pos="8640"/>
        <w:tab w:val="center" w:pos="2736"/>
        <w:tab w:val="right" w:pos="5040"/>
      </w:tabs>
      <w:rPr>
        <w:sz w:val="12"/>
      </w:rPr>
    </w:pPr>
    <w:r>
      <w:rPr>
        <w:noProof/>
        <w:sz w:val="12"/>
      </w:rPr>
      <w:pict>
        <v:line id="_x0000_s2050" style="position:absolute;left:0;text-align:left;z-index:251648512" from="0,-.25pt" to="252pt,-.25pt" o:allowincell="f"/>
      </w:pict>
    </w:r>
    <w:r w:rsidR="004F12FB">
      <w:rPr>
        <w:sz w:val="12"/>
      </w:rPr>
      <w:t>US&amp;R-2-FG</w:t>
    </w:r>
    <w:r w:rsidR="004F12FB">
      <w:rPr>
        <w:sz w:val="12"/>
      </w:rPr>
      <w:tab/>
    </w:r>
    <w:r w:rsidR="004F12FB">
      <w:rPr>
        <w:sz w:val="12"/>
      </w:rPr>
      <w:tab/>
      <w:t xml:space="preserve"> </w:t>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center" w:pos="2736"/>
        <w:tab w:val="right" w:pos="5040"/>
      </w:tabs>
      <w:rPr>
        <w:sz w:val="12"/>
      </w:rPr>
    </w:pPr>
    <w:r>
      <w:rPr>
        <w:sz w:val="12"/>
      </w:rPr>
      <w:t>National US&amp;R Response System FOG</w:t>
    </w:r>
    <w:r>
      <w:rPr>
        <w:sz w:val="12"/>
      </w:rPr>
      <w:tab/>
    </w:r>
    <w:r>
      <w:rPr>
        <w:sz w:val="12"/>
      </w:rPr>
      <w:tab/>
    </w:r>
  </w:p>
  <w:p w:rsidR="004F12FB" w:rsidRDefault="004F12FB">
    <w:pPr>
      <w:pStyle w:val="Footer"/>
      <w:tabs>
        <w:tab w:val="clear" w:pos="4320"/>
        <w:tab w:val="clear" w:pos="8640"/>
        <w:tab w:val="center" w:pos="2736"/>
        <w:tab w:val="right" w:pos="5040"/>
      </w:tabs>
      <w:rPr>
        <w:sz w:val="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framePr w:wrap="around" w:vAnchor="text" w:hAnchor="margin" w:xAlign="center" w:y="1"/>
      <w:rPr>
        <w:rStyle w:val="PageNumber"/>
        <w:sz w:val="12"/>
      </w:rPr>
    </w:pPr>
    <w:r>
      <w:rPr>
        <w:rStyle w:val="PageNumber"/>
        <w:sz w:val="12"/>
      </w:rPr>
      <w:fldChar w:fldCharType="begin"/>
    </w:r>
    <w:r w:rsidR="004F12FB">
      <w:rPr>
        <w:rStyle w:val="PageNumber"/>
        <w:sz w:val="12"/>
      </w:rPr>
      <w:instrText xml:space="preserve">PAGE  </w:instrText>
    </w:r>
    <w:r>
      <w:rPr>
        <w:rStyle w:val="PageNumber"/>
        <w:sz w:val="12"/>
      </w:rPr>
      <w:fldChar w:fldCharType="separate"/>
    </w:r>
    <w:r w:rsidR="0054205E">
      <w:rPr>
        <w:rStyle w:val="PageNumber"/>
        <w:noProof/>
        <w:sz w:val="12"/>
      </w:rPr>
      <w:t>II-3</w:t>
    </w:r>
    <w:r>
      <w:rPr>
        <w:rStyle w:val="PageNumber"/>
        <w:sz w:val="12"/>
      </w:rPr>
      <w:fldChar w:fldCharType="end"/>
    </w:r>
  </w:p>
  <w:p w:rsidR="004F12FB" w:rsidRDefault="00566731">
    <w:pPr>
      <w:pStyle w:val="Footer"/>
      <w:tabs>
        <w:tab w:val="clear" w:pos="4320"/>
        <w:tab w:val="clear" w:pos="8640"/>
        <w:tab w:val="center" w:pos="2736"/>
        <w:tab w:val="right" w:pos="5040"/>
      </w:tabs>
      <w:rPr>
        <w:sz w:val="12"/>
      </w:rPr>
    </w:pPr>
    <w:r>
      <w:rPr>
        <w:noProof/>
        <w:sz w:val="12"/>
      </w:rPr>
      <w:pict>
        <v:line id="_x0000_s2056" style="position:absolute;left:0;text-align:left;z-index:251653632" from="0,-.25pt" to="252pt,-.25pt" o:allowincell="f"/>
      </w:pict>
    </w:r>
    <w:r w:rsidR="004F12FB">
      <w:rPr>
        <w:sz w:val="12"/>
      </w:rPr>
      <w:t>US&amp;R-2-FG</w:t>
    </w:r>
    <w:r w:rsidR="004F12FB">
      <w:rPr>
        <w:sz w:val="12"/>
      </w:rPr>
      <w:tab/>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center" w:pos="2736"/>
        <w:tab w:val="right" w:pos="5040"/>
      </w:tabs>
      <w:rPr>
        <w:sz w:val="12"/>
      </w:rPr>
    </w:pPr>
    <w:r>
      <w:rPr>
        <w:sz w:val="12"/>
      </w:rPr>
      <w:t>National US&amp;R Response System FOG</w:t>
    </w:r>
    <w:r>
      <w:rPr>
        <w:sz w:val="12"/>
      </w:rPr>
      <w:tab/>
    </w:r>
    <w:r>
      <w:rPr>
        <w:sz w:val="12"/>
      </w:rPr>
      <w:tab/>
    </w:r>
  </w:p>
  <w:p w:rsidR="004F12FB" w:rsidRDefault="004F12FB">
    <w:pPr>
      <w:pStyle w:val="Footer"/>
      <w:tabs>
        <w:tab w:val="clear" w:pos="4320"/>
        <w:tab w:val="clear" w:pos="8640"/>
        <w:tab w:val="center" w:pos="2736"/>
        <w:tab w:val="right" w:pos="5040"/>
      </w:tabs>
      <w:rPr>
        <w:sz w:val="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framePr w:wrap="around" w:vAnchor="text" w:hAnchor="margin" w:xAlign="center" w:y="1"/>
      <w:rPr>
        <w:rStyle w:val="PageNumber"/>
        <w:sz w:val="12"/>
      </w:rPr>
    </w:pPr>
    <w:r>
      <w:rPr>
        <w:rStyle w:val="PageNumber"/>
        <w:sz w:val="12"/>
      </w:rPr>
      <w:fldChar w:fldCharType="begin"/>
    </w:r>
    <w:r w:rsidR="004F12FB">
      <w:rPr>
        <w:rStyle w:val="PageNumber"/>
        <w:sz w:val="12"/>
      </w:rPr>
      <w:instrText xml:space="preserve">PAGE  </w:instrText>
    </w:r>
    <w:r>
      <w:rPr>
        <w:rStyle w:val="PageNumber"/>
        <w:sz w:val="12"/>
      </w:rPr>
      <w:fldChar w:fldCharType="separate"/>
    </w:r>
    <w:r w:rsidR="0054205E">
      <w:rPr>
        <w:rStyle w:val="PageNumber"/>
        <w:noProof/>
        <w:sz w:val="12"/>
      </w:rPr>
      <w:t>III-26</w:t>
    </w:r>
    <w:r>
      <w:rPr>
        <w:rStyle w:val="PageNumber"/>
        <w:sz w:val="12"/>
      </w:rPr>
      <w:fldChar w:fldCharType="end"/>
    </w:r>
  </w:p>
  <w:p w:rsidR="004F12FB" w:rsidRDefault="00566731">
    <w:pPr>
      <w:pStyle w:val="Footer"/>
      <w:tabs>
        <w:tab w:val="clear" w:pos="4320"/>
        <w:tab w:val="clear" w:pos="8640"/>
        <w:tab w:val="right" w:pos="5040"/>
      </w:tabs>
      <w:rPr>
        <w:sz w:val="12"/>
      </w:rPr>
    </w:pPr>
    <w:r w:rsidRPr="00566731">
      <w:rPr>
        <w:noProof/>
      </w:rPr>
      <w:pict>
        <v:line id="_x0000_s2055" style="position:absolute;left:0;text-align:left;z-index:251652608" from="0,-.2pt" to="252pt,-.2pt" o:allowincell="f"/>
      </w:pict>
    </w:r>
    <w:r w:rsidR="004F12FB">
      <w:rPr>
        <w:sz w:val="12"/>
      </w:rPr>
      <w:t>US&amp;R-2-FG</w:t>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right" w:pos="5040"/>
      </w:tabs>
      <w:rPr>
        <w:sz w:val="12"/>
      </w:rPr>
    </w:pPr>
    <w:r>
      <w:rPr>
        <w:sz w:val="12"/>
      </w:rPr>
      <w:t>National US&amp;R Response System FOG</w:t>
    </w:r>
    <w:r>
      <w:rPr>
        <w:sz w:val="12"/>
      </w:rPr>
      <w:tab/>
    </w: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tabs>
        <w:tab w:val="clear" w:pos="4320"/>
        <w:tab w:val="clear" w:pos="8640"/>
        <w:tab w:val="center" w:pos="2736"/>
        <w:tab w:val="right" w:pos="5040"/>
      </w:tabs>
      <w:rPr>
        <w:sz w:val="12"/>
      </w:rPr>
    </w:pPr>
    <w:r>
      <w:rPr>
        <w:noProof/>
        <w:sz w:val="12"/>
      </w:rPr>
      <w:pict>
        <v:line id="_x0000_s2052" style="position:absolute;left:0;text-align:left;z-index:251649536" from="0,-.25pt" to="252pt,-.25pt" o:allowincell="f"/>
      </w:pict>
    </w:r>
    <w:r w:rsidR="004F12FB">
      <w:rPr>
        <w:sz w:val="12"/>
      </w:rPr>
      <w:t>US&amp;R-2-FG</w:t>
    </w:r>
    <w:r w:rsidR="004F12FB">
      <w:rPr>
        <w:sz w:val="12"/>
      </w:rPr>
      <w:tab/>
    </w:r>
    <w:r>
      <w:rPr>
        <w:rStyle w:val="PageNumber"/>
        <w:sz w:val="12"/>
      </w:rPr>
      <w:fldChar w:fldCharType="begin"/>
    </w:r>
    <w:r w:rsidR="004F12FB">
      <w:rPr>
        <w:rStyle w:val="PageNumber"/>
        <w:sz w:val="12"/>
      </w:rPr>
      <w:instrText xml:space="preserve"> PAGE </w:instrText>
    </w:r>
    <w:r>
      <w:rPr>
        <w:rStyle w:val="PageNumber"/>
        <w:sz w:val="12"/>
      </w:rPr>
      <w:fldChar w:fldCharType="separate"/>
    </w:r>
    <w:r w:rsidR="0054205E">
      <w:rPr>
        <w:rStyle w:val="PageNumber"/>
        <w:noProof/>
        <w:sz w:val="12"/>
      </w:rPr>
      <w:t>III-25</w:t>
    </w:r>
    <w:r>
      <w:rPr>
        <w:rStyle w:val="PageNumber"/>
        <w:sz w:val="12"/>
      </w:rPr>
      <w:fldChar w:fldCharType="end"/>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center" w:pos="2736"/>
        <w:tab w:val="right" w:pos="5040"/>
      </w:tabs>
      <w:rPr>
        <w:sz w:val="12"/>
      </w:rPr>
    </w:pPr>
    <w:r>
      <w:rPr>
        <w:sz w:val="12"/>
      </w:rPr>
      <w:t>National US&amp;R Response System FOG</w:t>
    </w:r>
    <w:r>
      <w:rPr>
        <w:sz w:val="12"/>
      </w:rPr>
      <w:tab/>
    </w:r>
    <w:r>
      <w:rPr>
        <w:sz w:val="12"/>
      </w:rPr>
      <w:tab/>
    </w:r>
  </w:p>
  <w:p w:rsidR="004F12FB" w:rsidRDefault="004F12FB">
    <w:pPr>
      <w:pStyle w:val="Footer"/>
      <w:tabs>
        <w:tab w:val="clear" w:pos="4320"/>
        <w:tab w:val="clear" w:pos="8640"/>
        <w:tab w:val="center" w:pos="2736"/>
        <w:tab w:val="right" w:pos="5040"/>
      </w:tabs>
      <w:rPr>
        <w:sz w:val="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566731">
    <w:pPr>
      <w:pStyle w:val="Footer"/>
      <w:framePr w:wrap="around" w:vAnchor="text" w:hAnchor="margin" w:xAlign="center" w:y="1"/>
      <w:rPr>
        <w:rStyle w:val="PageNumber"/>
        <w:sz w:val="12"/>
      </w:rPr>
    </w:pPr>
    <w:r>
      <w:rPr>
        <w:rStyle w:val="PageNumber"/>
        <w:sz w:val="12"/>
      </w:rPr>
      <w:fldChar w:fldCharType="begin"/>
    </w:r>
    <w:r w:rsidR="004F12FB">
      <w:rPr>
        <w:rStyle w:val="PageNumber"/>
        <w:sz w:val="12"/>
      </w:rPr>
      <w:instrText xml:space="preserve">PAGE  </w:instrText>
    </w:r>
    <w:r>
      <w:rPr>
        <w:rStyle w:val="PageNumber"/>
        <w:sz w:val="12"/>
      </w:rPr>
      <w:fldChar w:fldCharType="separate"/>
    </w:r>
    <w:r w:rsidR="0054205E">
      <w:rPr>
        <w:rStyle w:val="PageNumber"/>
        <w:noProof/>
        <w:sz w:val="12"/>
      </w:rPr>
      <w:t>IV-24</w:t>
    </w:r>
    <w:r>
      <w:rPr>
        <w:rStyle w:val="PageNumber"/>
        <w:sz w:val="12"/>
      </w:rPr>
      <w:fldChar w:fldCharType="end"/>
    </w:r>
  </w:p>
  <w:p w:rsidR="004F12FB" w:rsidRDefault="00566731">
    <w:pPr>
      <w:pStyle w:val="Footer"/>
      <w:tabs>
        <w:tab w:val="clear" w:pos="4320"/>
        <w:tab w:val="clear" w:pos="8640"/>
        <w:tab w:val="right" w:pos="5040"/>
      </w:tabs>
      <w:rPr>
        <w:sz w:val="12"/>
      </w:rPr>
    </w:pPr>
    <w:r w:rsidRPr="00566731">
      <w:rPr>
        <w:noProof/>
      </w:rPr>
      <w:pict>
        <v:line id="_x0000_s2064" style="position:absolute;left:0;text-align:left;z-index:251659776" from="0,-.2pt" to="252pt,-.2pt" o:allowincell="f"/>
      </w:pict>
    </w:r>
    <w:r w:rsidR="004F12FB">
      <w:rPr>
        <w:sz w:val="12"/>
      </w:rPr>
      <w:t>US&amp;R-2-FG</w:t>
    </w:r>
    <w:r w:rsidR="004F12FB">
      <w:rPr>
        <w:sz w:val="12"/>
      </w:rPr>
      <w:tab/>
    </w:r>
    <w:smartTag w:uri="urn:schemas-microsoft-com:office:smarttags" w:element="date">
      <w:smartTagPr>
        <w:attr w:name="Month" w:val="9"/>
        <w:attr w:name="Day" w:val="25"/>
        <w:attr w:name="Year" w:val="2003"/>
      </w:smartTagPr>
      <w:r w:rsidR="004F12FB">
        <w:rPr>
          <w:sz w:val="12"/>
        </w:rPr>
        <w:t>September 25, 2003</w:t>
      </w:r>
    </w:smartTag>
  </w:p>
  <w:p w:rsidR="004F12FB" w:rsidRDefault="004F12FB">
    <w:pPr>
      <w:pStyle w:val="Footer"/>
      <w:tabs>
        <w:tab w:val="clear" w:pos="4320"/>
        <w:tab w:val="clear" w:pos="8640"/>
        <w:tab w:val="right" w:pos="5040"/>
      </w:tabs>
      <w:rPr>
        <w:sz w:val="12"/>
      </w:rPr>
    </w:pPr>
    <w:r>
      <w:rPr>
        <w:sz w:val="12"/>
      </w:rPr>
      <w:t>National US&amp;R Response System FOG</w:t>
    </w:r>
    <w:r>
      <w:rPr>
        <w:sz w:val="12"/>
      </w:rPr>
      <w:tab/>
    </w: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p w:rsidR="004F12FB" w:rsidRDefault="004F12FB">
    <w:pPr>
      <w:pStyle w:val="Footer"/>
      <w:tabs>
        <w:tab w:val="clear" w:pos="4320"/>
        <w:tab w:val="clear" w:pos="8640"/>
        <w:tab w:val="right" w:pos="50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731" w:rsidRDefault="00234A85">
      <w:r>
        <w:separator/>
      </w:r>
    </w:p>
  </w:footnote>
  <w:footnote w:type="continuationSeparator" w:id="1">
    <w:p w:rsidR="00566731" w:rsidRDefault="00234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4F1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p w:rsidR="004F12FB" w:rsidRDefault="004F1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82F3CA"/>
    <w:lvl w:ilvl="0">
      <w:start w:val="1"/>
      <w:numFmt w:val="bullet"/>
      <w:lvlText w:val=""/>
      <w:lvlJc w:val="left"/>
      <w:pPr>
        <w:tabs>
          <w:tab w:val="num" w:pos="360"/>
        </w:tabs>
        <w:ind w:left="360" w:hanging="360"/>
      </w:pPr>
      <w:rPr>
        <w:rFonts w:ascii="Symbol" w:hAnsi="Symbol" w:hint="default"/>
      </w:rPr>
    </w:lvl>
  </w:abstractNum>
  <w:abstractNum w:abstractNumId="1">
    <w:nsid w:val="00F3118F"/>
    <w:multiLevelType w:val="singleLevel"/>
    <w:tmpl w:val="25B27F3E"/>
    <w:lvl w:ilvl="0">
      <w:start w:val="1"/>
      <w:numFmt w:val="bullet"/>
      <w:pStyle w:val="Bullet"/>
      <w:lvlText w:val=""/>
      <w:lvlJc w:val="left"/>
      <w:pPr>
        <w:tabs>
          <w:tab w:val="num" w:pos="360"/>
        </w:tabs>
        <w:ind w:left="360" w:hanging="360"/>
      </w:pPr>
      <w:rPr>
        <w:rFonts w:ascii="Symbol" w:hAnsi="Symbol" w:hint="default"/>
      </w:rPr>
    </w:lvl>
  </w:abstractNum>
  <w:abstractNum w:abstractNumId="2">
    <w:nsid w:val="012221EE"/>
    <w:multiLevelType w:val="hybridMultilevel"/>
    <w:tmpl w:val="DA822848"/>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5D6921"/>
    <w:multiLevelType w:val="hybridMultilevel"/>
    <w:tmpl w:val="B9C8B04E"/>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7F611A"/>
    <w:multiLevelType w:val="hybridMultilevel"/>
    <w:tmpl w:val="4E7EBF78"/>
    <w:lvl w:ilvl="0" w:tplc="C106A3AA">
      <w:start w:val="1"/>
      <w:numFmt w:val="decimal"/>
      <w:pStyle w:val="Heading3"/>
      <w:lvlText w:val="%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920F21"/>
    <w:multiLevelType w:val="singleLevel"/>
    <w:tmpl w:val="92E4AADC"/>
    <w:lvl w:ilvl="0">
      <w:start w:val="1"/>
      <w:numFmt w:val="upperLetter"/>
      <w:pStyle w:val="H2"/>
      <w:lvlText w:val="%1."/>
      <w:lvlJc w:val="left"/>
      <w:pPr>
        <w:tabs>
          <w:tab w:val="num" w:pos="720"/>
        </w:tabs>
        <w:ind w:left="720" w:hanging="720"/>
      </w:pPr>
      <w:rPr>
        <w:b/>
        <w:i w:val="0"/>
      </w:rPr>
    </w:lvl>
  </w:abstractNum>
  <w:abstractNum w:abstractNumId="6">
    <w:nsid w:val="0A894C23"/>
    <w:multiLevelType w:val="singleLevel"/>
    <w:tmpl w:val="891670D0"/>
    <w:lvl w:ilvl="0">
      <w:start w:val="1"/>
      <w:numFmt w:val="bullet"/>
      <w:pStyle w:val="BulletLevel3"/>
      <w:lvlText w:val=""/>
      <w:lvlJc w:val="left"/>
      <w:pPr>
        <w:tabs>
          <w:tab w:val="num" w:pos="360"/>
        </w:tabs>
        <w:ind w:left="360" w:hanging="360"/>
      </w:pPr>
      <w:rPr>
        <w:rFonts w:ascii="Symbol" w:hAnsi="Symbol" w:hint="default"/>
      </w:rPr>
    </w:lvl>
  </w:abstractNum>
  <w:abstractNum w:abstractNumId="7">
    <w:nsid w:val="0B474FCF"/>
    <w:multiLevelType w:val="hybridMultilevel"/>
    <w:tmpl w:val="0C824DD2"/>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816361"/>
    <w:multiLevelType w:val="hybridMultilevel"/>
    <w:tmpl w:val="83168950"/>
    <w:lvl w:ilvl="0" w:tplc="597EA7A0">
      <w:start w:val="1"/>
      <w:numFmt w:val="bullet"/>
      <w:lvlText w:val="­"/>
      <w:lvlJc w:val="left"/>
      <w:pPr>
        <w:tabs>
          <w:tab w:val="num" w:pos="720"/>
        </w:tabs>
        <w:ind w:left="720" w:hanging="360"/>
      </w:pPr>
      <w:rPr>
        <w:rFonts w:ascii="Arial" w:hAnsi="Arial" w:hint="default"/>
        <w:sz w:val="16"/>
        <w:szCs w:val="16"/>
      </w:rPr>
    </w:lvl>
    <w:lvl w:ilvl="1" w:tplc="C3F63DF4">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37038B"/>
    <w:multiLevelType w:val="hybridMultilevel"/>
    <w:tmpl w:val="3294E15C"/>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593467"/>
    <w:multiLevelType w:val="singleLevel"/>
    <w:tmpl w:val="FA226CB6"/>
    <w:lvl w:ilvl="0">
      <w:start w:val="1"/>
      <w:numFmt w:val="upperLetter"/>
      <w:pStyle w:val="Heading2"/>
      <w:lvlText w:val="%1."/>
      <w:lvlJc w:val="left"/>
      <w:pPr>
        <w:tabs>
          <w:tab w:val="num" w:pos="360"/>
        </w:tabs>
        <w:ind w:left="360" w:hanging="360"/>
      </w:pPr>
    </w:lvl>
  </w:abstractNum>
  <w:abstractNum w:abstractNumId="11">
    <w:nsid w:val="20DB2A3B"/>
    <w:multiLevelType w:val="hybridMultilevel"/>
    <w:tmpl w:val="44EC601C"/>
    <w:lvl w:ilvl="0" w:tplc="5CCC68D0">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1D3B8B"/>
    <w:multiLevelType w:val="singleLevel"/>
    <w:tmpl w:val="62EED6E2"/>
    <w:lvl w:ilvl="0">
      <w:start w:val="1"/>
      <w:numFmt w:val="bullet"/>
      <w:lvlText w:val=""/>
      <w:lvlJc w:val="left"/>
      <w:pPr>
        <w:tabs>
          <w:tab w:val="num" w:pos="360"/>
        </w:tabs>
        <w:ind w:left="360" w:hanging="360"/>
      </w:pPr>
      <w:rPr>
        <w:rFonts w:ascii="Symbol" w:hAnsi="Symbol" w:hint="default"/>
      </w:rPr>
    </w:lvl>
  </w:abstractNum>
  <w:abstractNum w:abstractNumId="13">
    <w:nsid w:val="2AB647D9"/>
    <w:multiLevelType w:val="hybridMultilevel"/>
    <w:tmpl w:val="06F40AA2"/>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4753D1"/>
    <w:multiLevelType w:val="singleLevel"/>
    <w:tmpl w:val="6E0A0DD0"/>
    <w:lvl w:ilvl="0">
      <w:start w:val="1"/>
      <w:numFmt w:val="upperLetter"/>
      <w:pStyle w:val="Heading20"/>
      <w:lvlText w:val="%1."/>
      <w:lvlJc w:val="left"/>
      <w:pPr>
        <w:tabs>
          <w:tab w:val="num" w:pos="432"/>
        </w:tabs>
        <w:ind w:left="432" w:hanging="432"/>
      </w:pPr>
      <w:rPr>
        <w:rFonts w:ascii="Arial" w:hAnsi="Arial" w:hint="default"/>
        <w:b/>
        <w:i w:val="0"/>
        <w:caps w:val="0"/>
        <w:strike w:val="0"/>
        <w:dstrike w:val="0"/>
        <w:outline w:val="0"/>
        <w:shadow w:val="0"/>
        <w:emboss w:val="0"/>
        <w:imprint w:val="0"/>
        <w:vanish w:val="0"/>
        <w:sz w:val="22"/>
        <w:szCs w:val="22"/>
        <w:vertAlign w:val="baseline"/>
      </w:rPr>
    </w:lvl>
  </w:abstractNum>
  <w:abstractNum w:abstractNumId="15">
    <w:nsid w:val="2E5110F3"/>
    <w:multiLevelType w:val="singleLevel"/>
    <w:tmpl w:val="62EED6E2"/>
    <w:lvl w:ilvl="0">
      <w:start w:val="1"/>
      <w:numFmt w:val="bullet"/>
      <w:lvlText w:val=""/>
      <w:lvlJc w:val="left"/>
      <w:pPr>
        <w:tabs>
          <w:tab w:val="num" w:pos="360"/>
        </w:tabs>
        <w:ind w:left="360" w:hanging="360"/>
      </w:pPr>
      <w:rPr>
        <w:rFonts w:ascii="Symbol" w:hAnsi="Symbol" w:hint="default"/>
      </w:rPr>
    </w:lvl>
  </w:abstractNum>
  <w:abstractNum w:abstractNumId="16">
    <w:nsid w:val="321F7F99"/>
    <w:multiLevelType w:val="singleLevel"/>
    <w:tmpl w:val="9DF8BD0A"/>
    <w:lvl w:ilvl="0">
      <w:start w:val="1"/>
      <w:numFmt w:val="bullet"/>
      <w:pStyle w:val="BulletLevel3Char"/>
      <w:lvlText w:val=""/>
      <w:lvlJc w:val="left"/>
      <w:pPr>
        <w:tabs>
          <w:tab w:val="num" w:pos="1080"/>
        </w:tabs>
        <w:ind w:left="1080" w:hanging="360"/>
      </w:pPr>
      <w:rPr>
        <w:rFonts w:ascii="Symbol" w:hAnsi="Symbol" w:hint="default"/>
        <w:sz w:val="16"/>
      </w:rPr>
    </w:lvl>
  </w:abstractNum>
  <w:abstractNum w:abstractNumId="17">
    <w:nsid w:val="325C1DFA"/>
    <w:multiLevelType w:val="singleLevel"/>
    <w:tmpl w:val="B6E6280A"/>
    <w:lvl w:ilvl="0">
      <w:start w:val="1"/>
      <w:numFmt w:val="bullet"/>
      <w:pStyle w:val="BlockBullet"/>
      <w:lvlText w:val=""/>
      <w:lvlJc w:val="left"/>
      <w:pPr>
        <w:tabs>
          <w:tab w:val="num" w:pos="360"/>
        </w:tabs>
        <w:ind w:left="360" w:hanging="360"/>
      </w:pPr>
      <w:rPr>
        <w:rFonts w:ascii="Wingdings" w:hAnsi="Wingdings" w:hint="default"/>
      </w:rPr>
    </w:lvl>
  </w:abstractNum>
  <w:abstractNum w:abstractNumId="18">
    <w:nsid w:val="34A30947"/>
    <w:multiLevelType w:val="hybridMultilevel"/>
    <w:tmpl w:val="838879A8"/>
    <w:lvl w:ilvl="0" w:tplc="B336CD76">
      <w:start w:val="1"/>
      <w:numFmt w:val="bullet"/>
      <w:pStyle w:val="diamondbullet"/>
      <w:lvlText w:val=""/>
      <w:lvlJc w:val="left"/>
      <w:pPr>
        <w:tabs>
          <w:tab w:val="num" w:pos="720"/>
        </w:tabs>
        <w:ind w:left="720" w:hanging="360"/>
      </w:pPr>
      <w:rPr>
        <w:rFonts w:ascii="Symbol" w:hAnsi="Symbol" w:hint="default"/>
        <w:sz w:val="16"/>
        <w:szCs w:val="16"/>
      </w:rPr>
    </w:lvl>
    <w:lvl w:ilvl="1" w:tplc="C3F63DF4">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D22205"/>
    <w:multiLevelType w:val="hybridMultilevel"/>
    <w:tmpl w:val="8D8CBFB4"/>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0639EC"/>
    <w:multiLevelType w:val="hybridMultilevel"/>
    <w:tmpl w:val="BB345732"/>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E57586"/>
    <w:multiLevelType w:val="hybridMultilevel"/>
    <w:tmpl w:val="E6724BFC"/>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C762E4"/>
    <w:multiLevelType w:val="singleLevel"/>
    <w:tmpl w:val="4DF41552"/>
    <w:lvl w:ilvl="0">
      <w:start w:val="7"/>
      <w:numFmt w:val="bullet"/>
      <w:pStyle w:val="bullet2"/>
      <w:lvlText w:val=""/>
      <w:lvlJc w:val="left"/>
      <w:pPr>
        <w:tabs>
          <w:tab w:val="num" w:pos="360"/>
        </w:tabs>
        <w:ind w:left="360" w:hanging="360"/>
      </w:pPr>
      <w:rPr>
        <w:rFonts w:ascii="Wingdings" w:hAnsi="Wingdings" w:hint="default"/>
      </w:rPr>
    </w:lvl>
  </w:abstractNum>
  <w:abstractNum w:abstractNumId="23">
    <w:nsid w:val="413F3F1A"/>
    <w:multiLevelType w:val="hybridMultilevel"/>
    <w:tmpl w:val="0AEE8F00"/>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7039F1"/>
    <w:multiLevelType w:val="hybridMultilevel"/>
    <w:tmpl w:val="DDBC3164"/>
    <w:lvl w:ilvl="0" w:tplc="A61CEA4E">
      <w:start w:val="1"/>
      <w:numFmt w:val="bullet"/>
      <w:lvlText w:val=""/>
      <w:lvlJc w:val="left"/>
      <w:pPr>
        <w:tabs>
          <w:tab w:val="num" w:pos="792"/>
        </w:tabs>
        <w:ind w:left="792" w:hanging="432"/>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271D64"/>
    <w:multiLevelType w:val="hybridMultilevel"/>
    <w:tmpl w:val="5CAA6C1E"/>
    <w:lvl w:ilvl="0" w:tplc="0C70680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402DB6"/>
    <w:multiLevelType w:val="singleLevel"/>
    <w:tmpl w:val="AAFCFD72"/>
    <w:lvl w:ilvl="0">
      <w:start w:val="1"/>
      <w:numFmt w:val="upperRoman"/>
      <w:pStyle w:val="H1"/>
      <w:lvlText w:val="%1."/>
      <w:lvlJc w:val="left"/>
      <w:pPr>
        <w:tabs>
          <w:tab w:val="num" w:pos="720"/>
        </w:tabs>
        <w:ind w:left="720" w:hanging="720"/>
      </w:pPr>
    </w:lvl>
  </w:abstractNum>
  <w:abstractNum w:abstractNumId="27">
    <w:nsid w:val="48A078F2"/>
    <w:multiLevelType w:val="singleLevel"/>
    <w:tmpl w:val="78082740"/>
    <w:lvl w:ilvl="0">
      <w:start w:val="1"/>
      <w:numFmt w:val="lowerLetter"/>
      <w:pStyle w:val="BodyText"/>
      <w:lvlText w:val="%1."/>
      <w:lvlJc w:val="left"/>
      <w:pPr>
        <w:tabs>
          <w:tab w:val="num" w:pos="360"/>
        </w:tabs>
        <w:ind w:left="360" w:hanging="360"/>
      </w:pPr>
      <w:rPr>
        <w:sz w:val="16"/>
      </w:rPr>
    </w:lvl>
  </w:abstractNum>
  <w:abstractNum w:abstractNumId="28">
    <w:nsid w:val="48F65C01"/>
    <w:multiLevelType w:val="singleLevel"/>
    <w:tmpl w:val="F1365C52"/>
    <w:lvl w:ilvl="0">
      <w:start w:val="1"/>
      <w:numFmt w:val="bullet"/>
      <w:pStyle w:val="BoxBullet"/>
      <w:lvlText w:val=""/>
      <w:lvlJc w:val="left"/>
      <w:pPr>
        <w:tabs>
          <w:tab w:val="num" w:pos="360"/>
        </w:tabs>
        <w:ind w:left="360" w:hanging="360"/>
      </w:pPr>
      <w:rPr>
        <w:rFonts w:ascii="Wingdings" w:hAnsi="Wingdings" w:hint="default"/>
        <w:sz w:val="16"/>
      </w:rPr>
    </w:lvl>
  </w:abstractNum>
  <w:abstractNum w:abstractNumId="29">
    <w:nsid w:val="49075737"/>
    <w:multiLevelType w:val="hybridMultilevel"/>
    <w:tmpl w:val="3858123A"/>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152F96"/>
    <w:multiLevelType w:val="singleLevel"/>
    <w:tmpl w:val="74844B10"/>
    <w:lvl w:ilvl="0">
      <w:start w:val="1"/>
      <w:numFmt w:val="bullet"/>
      <w:pStyle w:val="Bullet20"/>
      <w:lvlText w:val=""/>
      <w:lvlJc w:val="left"/>
      <w:pPr>
        <w:tabs>
          <w:tab w:val="num" w:pos="360"/>
        </w:tabs>
        <w:ind w:left="360" w:hanging="360"/>
      </w:pPr>
      <w:rPr>
        <w:rFonts w:ascii="Symbol" w:hAnsi="Symbol" w:hint="default"/>
      </w:rPr>
    </w:lvl>
  </w:abstractNum>
  <w:abstractNum w:abstractNumId="31">
    <w:nsid w:val="561D5F12"/>
    <w:multiLevelType w:val="singleLevel"/>
    <w:tmpl w:val="D9C2AA76"/>
    <w:lvl w:ilvl="0">
      <w:start w:val="1"/>
      <w:numFmt w:val="upperRoman"/>
      <w:pStyle w:val="Heading1"/>
      <w:lvlText w:val="%1."/>
      <w:lvlJc w:val="left"/>
      <w:pPr>
        <w:tabs>
          <w:tab w:val="num" w:pos="1080"/>
        </w:tabs>
        <w:ind w:left="432" w:hanging="432"/>
      </w:pPr>
    </w:lvl>
  </w:abstractNum>
  <w:abstractNum w:abstractNumId="32">
    <w:nsid w:val="599F7E94"/>
    <w:multiLevelType w:val="singleLevel"/>
    <w:tmpl w:val="A82040A0"/>
    <w:lvl w:ilvl="0">
      <w:start w:val="1"/>
      <w:numFmt w:val="upperRoman"/>
      <w:pStyle w:val="Heading10"/>
      <w:lvlText w:val="%1."/>
      <w:lvlJc w:val="left"/>
      <w:pPr>
        <w:tabs>
          <w:tab w:val="num" w:pos="720"/>
        </w:tabs>
        <w:ind w:left="720" w:hanging="720"/>
      </w:pPr>
    </w:lvl>
  </w:abstractNum>
  <w:abstractNum w:abstractNumId="33">
    <w:nsid w:val="5CB56772"/>
    <w:multiLevelType w:val="hybridMultilevel"/>
    <w:tmpl w:val="96360AEE"/>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C81C47"/>
    <w:multiLevelType w:val="hybridMultilevel"/>
    <w:tmpl w:val="1ED079F2"/>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3648AB"/>
    <w:multiLevelType w:val="hybridMultilevel"/>
    <w:tmpl w:val="1AF6B8AA"/>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231BBF"/>
    <w:multiLevelType w:val="singleLevel"/>
    <w:tmpl w:val="C636B34C"/>
    <w:lvl w:ilvl="0">
      <w:start w:val="1"/>
      <w:numFmt w:val="decimal"/>
      <w:pStyle w:val="NumberedList"/>
      <w:lvlText w:val="%1."/>
      <w:lvlJc w:val="left"/>
      <w:pPr>
        <w:tabs>
          <w:tab w:val="num" w:pos="360"/>
        </w:tabs>
        <w:ind w:left="360" w:hanging="360"/>
      </w:pPr>
      <w:rPr>
        <w:b w:val="0"/>
        <w:i w:val="0"/>
      </w:rPr>
    </w:lvl>
  </w:abstractNum>
  <w:abstractNum w:abstractNumId="37">
    <w:nsid w:val="6D4E13EF"/>
    <w:multiLevelType w:val="hybridMultilevel"/>
    <w:tmpl w:val="D03644BE"/>
    <w:lvl w:ilvl="0" w:tplc="0C70680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091773"/>
    <w:multiLevelType w:val="singleLevel"/>
    <w:tmpl w:val="DDB61288"/>
    <w:lvl w:ilvl="0">
      <w:start w:val="1"/>
      <w:numFmt w:val="lowerLetter"/>
      <w:pStyle w:val="H4"/>
      <w:lvlText w:val="%1."/>
      <w:lvlJc w:val="left"/>
      <w:pPr>
        <w:tabs>
          <w:tab w:val="num" w:pos="720"/>
        </w:tabs>
        <w:ind w:left="360" w:hanging="360"/>
      </w:pPr>
    </w:lvl>
  </w:abstractNum>
  <w:abstractNum w:abstractNumId="39">
    <w:nsid w:val="6F265DE3"/>
    <w:multiLevelType w:val="singleLevel"/>
    <w:tmpl w:val="694AA5B0"/>
    <w:lvl w:ilvl="0">
      <w:start w:val="1"/>
      <w:numFmt w:val="decimal"/>
      <w:pStyle w:val="H3"/>
      <w:lvlText w:val="%1."/>
      <w:lvlJc w:val="left"/>
      <w:pPr>
        <w:tabs>
          <w:tab w:val="num" w:pos="720"/>
        </w:tabs>
        <w:ind w:left="720" w:hanging="720"/>
      </w:pPr>
    </w:lvl>
  </w:abstractNum>
  <w:abstractNum w:abstractNumId="40">
    <w:nsid w:val="70CF7C22"/>
    <w:multiLevelType w:val="singleLevel"/>
    <w:tmpl w:val="471213A2"/>
    <w:lvl w:ilvl="0">
      <w:start w:val="1"/>
      <w:numFmt w:val="bullet"/>
      <w:pStyle w:val="ListBullet"/>
      <w:lvlText w:val=""/>
      <w:lvlJc w:val="left"/>
      <w:pPr>
        <w:tabs>
          <w:tab w:val="num" w:pos="432"/>
        </w:tabs>
        <w:ind w:left="432" w:hanging="432"/>
      </w:pPr>
      <w:rPr>
        <w:rFonts w:ascii="Symbol" w:hAnsi="Symbol" w:hint="default"/>
        <w:sz w:val="22"/>
      </w:rPr>
    </w:lvl>
  </w:abstractNum>
  <w:abstractNum w:abstractNumId="41">
    <w:nsid w:val="73C34F8B"/>
    <w:multiLevelType w:val="hybridMultilevel"/>
    <w:tmpl w:val="4FE68BCC"/>
    <w:lvl w:ilvl="0" w:tplc="6DDE3502">
      <w:start w:val="1"/>
      <w:numFmt w:val="bullet"/>
      <w:lvlText w:val=""/>
      <w:lvlJc w:val="left"/>
      <w:pPr>
        <w:tabs>
          <w:tab w:val="num" w:pos="792"/>
        </w:tabs>
        <w:ind w:left="792" w:hanging="432"/>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410511"/>
    <w:multiLevelType w:val="singleLevel"/>
    <w:tmpl w:val="62EED6E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28"/>
  </w:num>
  <w:num w:numId="4">
    <w:abstractNumId w:val="27"/>
  </w:num>
  <w:num w:numId="5">
    <w:abstractNumId w:val="32"/>
  </w:num>
  <w:num w:numId="6">
    <w:abstractNumId w:val="40"/>
  </w:num>
  <w:num w:numId="7">
    <w:abstractNumId w:val="17"/>
  </w:num>
  <w:num w:numId="8">
    <w:abstractNumId w:val="16"/>
  </w:num>
  <w:num w:numId="9">
    <w:abstractNumId w:val="18"/>
  </w:num>
  <w:num w:numId="10">
    <w:abstractNumId w:val="42"/>
  </w:num>
  <w:num w:numId="11">
    <w:abstractNumId w:val="15"/>
  </w:num>
  <w:num w:numId="12">
    <w:abstractNumId w:val="12"/>
  </w:num>
  <w:num w:numId="13">
    <w:abstractNumId w:val="14"/>
    <w:lvlOverride w:ilvl="0">
      <w:startOverride w:val="1"/>
    </w:lvlOverride>
  </w:num>
  <w:num w:numId="14">
    <w:abstractNumId w:val="14"/>
    <w:lvlOverride w:ilvl="0">
      <w:startOverride w:val="1"/>
    </w:lvlOverride>
  </w:num>
  <w:num w:numId="15">
    <w:abstractNumId w:val="22"/>
  </w:num>
  <w:num w:numId="16">
    <w:abstractNumId w:val="26"/>
  </w:num>
  <w:num w:numId="17">
    <w:abstractNumId w:val="5"/>
  </w:num>
  <w:num w:numId="18">
    <w:abstractNumId w:val="31"/>
  </w:num>
  <w:num w:numId="19">
    <w:abstractNumId w:val="10"/>
  </w:num>
  <w:num w:numId="20">
    <w:abstractNumId w:val="36"/>
  </w:num>
  <w:num w:numId="21">
    <w:abstractNumId w:val="39"/>
    <w:lvlOverride w:ilvl="0">
      <w:startOverride w:val="1"/>
    </w:lvlOverride>
  </w:num>
  <w:num w:numId="22">
    <w:abstractNumId w:val="38"/>
    <w:lvlOverride w:ilvl="0">
      <w:startOverride w:val="1"/>
    </w:lvlOverride>
  </w:num>
  <w:num w:numId="23">
    <w:abstractNumId w:val="6"/>
  </w:num>
  <w:num w:numId="24">
    <w:abstractNumId w:val="30"/>
  </w:num>
  <w:num w:numId="25">
    <w:abstractNumId w:val="1"/>
  </w:num>
  <w:num w:numId="26">
    <w:abstractNumId w:val="4"/>
  </w:num>
  <w:num w:numId="27">
    <w:abstractNumId w:val="41"/>
  </w:num>
  <w:num w:numId="28">
    <w:abstractNumId w:val="23"/>
  </w:num>
  <w:num w:numId="29">
    <w:abstractNumId w:val="13"/>
  </w:num>
  <w:num w:numId="30">
    <w:abstractNumId w:val="9"/>
  </w:num>
  <w:num w:numId="31">
    <w:abstractNumId w:val="2"/>
  </w:num>
  <w:num w:numId="32">
    <w:abstractNumId w:val="33"/>
  </w:num>
  <w:num w:numId="33">
    <w:abstractNumId w:val="29"/>
  </w:num>
  <w:num w:numId="34">
    <w:abstractNumId w:val="20"/>
  </w:num>
  <w:num w:numId="35">
    <w:abstractNumId w:val="21"/>
  </w:num>
  <w:num w:numId="36">
    <w:abstractNumId w:val="19"/>
  </w:num>
  <w:num w:numId="37">
    <w:abstractNumId w:val="7"/>
  </w:num>
  <w:num w:numId="38">
    <w:abstractNumId w:val="34"/>
  </w:num>
  <w:num w:numId="39">
    <w:abstractNumId w:val="35"/>
  </w:num>
  <w:num w:numId="40">
    <w:abstractNumId w:val="3"/>
  </w:num>
  <w:num w:numId="41">
    <w:abstractNumId w:val="24"/>
  </w:num>
  <w:num w:numId="42">
    <w:abstractNumId w:val="37"/>
  </w:num>
  <w:num w:numId="43">
    <w:abstractNumId w:val="25"/>
  </w:num>
  <w:num w:numId="44">
    <w:abstractNumId w:val="11"/>
  </w:num>
  <w:num w:numId="45">
    <w:abstractNumId w:val="8"/>
  </w:num>
  <w:num w:numId="46">
    <w:abstractNumId w:val="4"/>
    <w:lvlOverride w:ilvl="0">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0"/>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en-US" w:vendorID="8" w:dllVersion="513" w:checkStyle="1"/>
  <w:activeWritingStyle w:appName="MSWord" w:lang="es-ES_tradnl" w:vendorID="9" w:dllVersion="512" w:checkStyle="1"/>
  <w:activeWritingStyle w:appName="MSWord" w:lang="fr-FR" w:vendorID="9" w:dllVersion="512" w:checkStyle="1"/>
  <w:proofState w:spelling="clean" w:grammar="clean"/>
  <w:attachedTemplate r:id="rId1"/>
  <w:stylePaneFormatFilter w:val="3F01"/>
  <w:revisionView w:markup="0"/>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78">
      <o:colormenu v:ext="edit" fillcolor="none" strokecolor="none"/>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0AD1"/>
    <w:rsid w:val="000127DC"/>
    <w:rsid w:val="0003436F"/>
    <w:rsid w:val="00050B12"/>
    <w:rsid w:val="00112985"/>
    <w:rsid w:val="001C6A1C"/>
    <w:rsid w:val="001D632A"/>
    <w:rsid w:val="00234A85"/>
    <w:rsid w:val="002F3A00"/>
    <w:rsid w:val="004F12FB"/>
    <w:rsid w:val="0054205E"/>
    <w:rsid w:val="00566731"/>
    <w:rsid w:val="005C43DF"/>
    <w:rsid w:val="00757F3B"/>
    <w:rsid w:val="009E715C"/>
    <w:rsid w:val="00A91458"/>
    <w:rsid w:val="00AC5FFA"/>
    <w:rsid w:val="00B442A1"/>
    <w:rsid w:val="00C303A9"/>
    <w:rsid w:val="00CD0B70"/>
    <w:rsid w:val="00D00AD1"/>
    <w:rsid w:val="00D133D9"/>
    <w:rsid w:val="00F909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31"/>
    <w:pPr>
      <w:jc w:val="both"/>
    </w:pPr>
    <w:rPr>
      <w:rFonts w:ascii="Arial" w:hAnsi="Arial"/>
      <w:sz w:val="16"/>
    </w:rPr>
  </w:style>
  <w:style w:type="paragraph" w:styleId="Heading10">
    <w:name w:val="heading 1"/>
    <w:basedOn w:val="Normal"/>
    <w:next w:val="Normal"/>
    <w:qFormat/>
    <w:rsid w:val="00566731"/>
    <w:pPr>
      <w:numPr>
        <w:numId w:val="5"/>
      </w:numPr>
      <w:tabs>
        <w:tab w:val="clear" w:pos="720"/>
        <w:tab w:val="left" w:pos="360"/>
      </w:tabs>
      <w:spacing w:after="60"/>
      <w:jc w:val="center"/>
      <w:outlineLvl w:val="0"/>
    </w:pPr>
    <w:rPr>
      <w:b/>
      <w:caps/>
      <w:kern w:val="28"/>
      <w:sz w:val="24"/>
    </w:rPr>
  </w:style>
  <w:style w:type="paragraph" w:styleId="Heading20">
    <w:name w:val="heading 2"/>
    <w:basedOn w:val="Heading10"/>
    <w:next w:val="Normal"/>
    <w:qFormat/>
    <w:rsid w:val="00566731"/>
    <w:pPr>
      <w:keepNext/>
      <w:numPr>
        <w:numId w:val="2"/>
      </w:numPr>
      <w:spacing w:before="240"/>
      <w:jc w:val="left"/>
      <w:outlineLvl w:val="1"/>
    </w:pPr>
    <w:rPr>
      <w:caps w:val="0"/>
      <w:sz w:val="22"/>
    </w:rPr>
  </w:style>
  <w:style w:type="paragraph" w:styleId="Heading3">
    <w:name w:val="heading 3"/>
    <w:basedOn w:val="Normal"/>
    <w:next w:val="Normal"/>
    <w:qFormat/>
    <w:rsid w:val="00566731"/>
    <w:pPr>
      <w:keepNext/>
      <w:numPr>
        <w:numId w:val="26"/>
      </w:numPr>
      <w:spacing w:before="60"/>
      <w:jc w:val="left"/>
      <w:outlineLvl w:val="2"/>
    </w:pPr>
    <w:rPr>
      <w:b/>
      <w:snapToGrid w:val="0"/>
      <w:color w:val="000000"/>
      <w:sz w:val="20"/>
    </w:rPr>
  </w:style>
  <w:style w:type="paragraph" w:styleId="Heading4">
    <w:name w:val="heading 4"/>
    <w:basedOn w:val="Normal"/>
    <w:next w:val="Normal"/>
    <w:qFormat/>
    <w:rsid w:val="00566731"/>
    <w:pPr>
      <w:keepNext/>
      <w:outlineLvl w:val="3"/>
    </w:pPr>
    <w:rPr>
      <w:b/>
      <w:snapToGrid w:val="0"/>
      <w:color w:val="000000"/>
    </w:rPr>
  </w:style>
  <w:style w:type="paragraph" w:styleId="Heading5">
    <w:name w:val="heading 5"/>
    <w:basedOn w:val="Normal"/>
    <w:next w:val="Normal"/>
    <w:qFormat/>
    <w:rsid w:val="00566731"/>
    <w:pPr>
      <w:keepNext/>
      <w:jc w:val="left"/>
      <w:outlineLvl w:val="4"/>
    </w:pPr>
    <w:rPr>
      <w:b/>
      <w:snapToGrid w:val="0"/>
      <w:color w:val="000000"/>
    </w:rPr>
  </w:style>
  <w:style w:type="paragraph" w:styleId="Heading6">
    <w:name w:val="heading 6"/>
    <w:basedOn w:val="Normal"/>
    <w:next w:val="Normal"/>
    <w:qFormat/>
    <w:rsid w:val="00566731"/>
    <w:pPr>
      <w:keepNext/>
      <w:jc w:val="center"/>
      <w:outlineLvl w:val="5"/>
    </w:pPr>
    <w:rPr>
      <w:b/>
      <w:snapToGrid w:val="0"/>
      <w:color w:val="000000"/>
    </w:rPr>
  </w:style>
  <w:style w:type="paragraph" w:styleId="Heading7">
    <w:name w:val="heading 7"/>
    <w:basedOn w:val="Normal"/>
    <w:next w:val="Normal"/>
    <w:qFormat/>
    <w:rsid w:val="00566731"/>
    <w:pPr>
      <w:keepNext/>
      <w:jc w:val="center"/>
      <w:outlineLvl w:val="6"/>
    </w:pPr>
    <w:rPr>
      <w:sz w:val="20"/>
    </w:rPr>
  </w:style>
  <w:style w:type="paragraph" w:styleId="Heading8">
    <w:name w:val="heading 8"/>
    <w:basedOn w:val="Normal"/>
    <w:next w:val="Normal"/>
    <w:qFormat/>
    <w:rsid w:val="00566731"/>
    <w:pPr>
      <w:keepNext/>
      <w:jc w:val="center"/>
      <w:outlineLvl w:val="7"/>
    </w:pPr>
    <w:rPr>
      <w:b/>
      <w:sz w:val="20"/>
    </w:rPr>
  </w:style>
  <w:style w:type="paragraph" w:styleId="Heading9">
    <w:name w:val="heading 9"/>
    <w:basedOn w:val="Normal"/>
    <w:next w:val="Normal"/>
    <w:qFormat/>
    <w:rsid w:val="00566731"/>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6731"/>
    <w:pPr>
      <w:tabs>
        <w:tab w:val="center" w:pos="4320"/>
        <w:tab w:val="right" w:pos="8640"/>
      </w:tabs>
    </w:pPr>
  </w:style>
  <w:style w:type="paragraph" w:styleId="Footer">
    <w:name w:val="footer"/>
    <w:basedOn w:val="Normal"/>
    <w:rsid w:val="00566731"/>
    <w:pPr>
      <w:tabs>
        <w:tab w:val="center" w:pos="4320"/>
        <w:tab w:val="right" w:pos="8640"/>
      </w:tabs>
    </w:pPr>
  </w:style>
  <w:style w:type="character" w:styleId="PageNumber">
    <w:name w:val="page number"/>
    <w:basedOn w:val="DefaultParagraphFont"/>
    <w:rsid w:val="00566731"/>
  </w:style>
  <w:style w:type="paragraph" w:styleId="Caption">
    <w:name w:val="caption"/>
    <w:basedOn w:val="Normal"/>
    <w:next w:val="Normal"/>
    <w:qFormat/>
    <w:rsid w:val="00566731"/>
    <w:pPr>
      <w:tabs>
        <w:tab w:val="left" w:pos="720"/>
        <w:tab w:val="left" w:pos="1440"/>
        <w:tab w:val="left" w:pos="2160"/>
        <w:tab w:val="left" w:pos="2880"/>
        <w:tab w:val="left" w:pos="3600"/>
      </w:tabs>
      <w:spacing w:after="120"/>
      <w:jc w:val="center"/>
    </w:pPr>
    <w:rPr>
      <w:b/>
      <w:caps/>
      <w:sz w:val="20"/>
    </w:rPr>
  </w:style>
  <w:style w:type="paragraph" w:styleId="MessageHeader">
    <w:name w:val="Message Header"/>
    <w:basedOn w:val="Normal"/>
    <w:rsid w:val="00566731"/>
    <w:pPr>
      <w:ind w:left="1080" w:hanging="1080"/>
    </w:pPr>
    <w:rPr>
      <w:sz w:val="24"/>
    </w:rPr>
  </w:style>
  <w:style w:type="paragraph" w:styleId="ListBullet">
    <w:name w:val="List Bullet"/>
    <w:basedOn w:val="ListBullet2"/>
    <w:next w:val="Normal"/>
    <w:rsid w:val="00566731"/>
    <w:pPr>
      <w:numPr>
        <w:numId w:val="6"/>
      </w:numPr>
      <w:tabs>
        <w:tab w:val="left" w:pos="360"/>
      </w:tabs>
    </w:pPr>
  </w:style>
  <w:style w:type="paragraph" w:styleId="ListBullet2">
    <w:name w:val="List Bullet 2"/>
    <w:basedOn w:val="Normal"/>
    <w:rsid w:val="00566731"/>
    <w:pPr>
      <w:ind w:left="720" w:hanging="360"/>
    </w:pPr>
  </w:style>
  <w:style w:type="paragraph" w:styleId="BlockText">
    <w:name w:val="Block Text"/>
    <w:basedOn w:val="Normal"/>
    <w:rsid w:val="00566731"/>
    <w:pPr>
      <w:ind w:left="144" w:right="144"/>
    </w:pPr>
  </w:style>
  <w:style w:type="paragraph" w:styleId="BodyText">
    <w:name w:val="Body Text"/>
    <w:basedOn w:val="Normal"/>
    <w:rsid w:val="00566731"/>
    <w:pPr>
      <w:numPr>
        <w:numId w:val="4"/>
      </w:numPr>
    </w:pPr>
  </w:style>
  <w:style w:type="paragraph" w:styleId="BodyText2">
    <w:name w:val="Body Text 2"/>
    <w:basedOn w:val="Normal"/>
    <w:rsid w:val="00566731"/>
    <w:pPr>
      <w:jc w:val="center"/>
    </w:pPr>
    <w:rPr>
      <w:snapToGrid w:val="0"/>
      <w:color w:val="000000"/>
    </w:rPr>
  </w:style>
  <w:style w:type="paragraph" w:styleId="TOC1">
    <w:name w:val="toc 1"/>
    <w:basedOn w:val="Normal"/>
    <w:next w:val="Normal"/>
    <w:autoRedefine/>
    <w:semiHidden/>
    <w:rsid w:val="00566731"/>
    <w:pPr>
      <w:tabs>
        <w:tab w:val="left" w:pos="270"/>
        <w:tab w:val="right" w:leader="dot" w:pos="5030"/>
      </w:tabs>
      <w:ind w:left="1080" w:hanging="1080"/>
      <w:jc w:val="left"/>
    </w:pPr>
    <w:rPr>
      <w:rFonts w:ascii="Helvetica" w:hAnsi="Helvetica"/>
      <w:caps/>
      <w:noProof/>
      <w:szCs w:val="16"/>
    </w:rPr>
  </w:style>
  <w:style w:type="paragraph" w:styleId="TOC2">
    <w:name w:val="toc 2"/>
    <w:basedOn w:val="Normal"/>
    <w:next w:val="Normal"/>
    <w:autoRedefine/>
    <w:semiHidden/>
    <w:rsid w:val="00566731"/>
    <w:pPr>
      <w:tabs>
        <w:tab w:val="left" w:pos="450"/>
        <w:tab w:val="right" w:leader="dot" w:pos="5030"/>
      </w:tabs>
      <w:ind w:left="270"/>
    </w:pPr>
    <w:rPr>
      <w:noProof/>
    </w:rPr>
  </w:style>
  <w:style w:type="paragraph" w:styleId="TOC3">
    <w:name w:val="toc 3"/>
    <w:basedOn w:val="Normal"/>
    <w:next w:val="Normal"/>
    <w:autoRedefine/>
    <w:semiHidden/>
    <w:rsid w:val="00566731"/>
    <w:pPr>
      <w:ind w:left="360"/>
    </w:pPr>
  </w:style>
  <w:style w:type="paragraph" w:styleId="TOC4">
    <w:name w:val="toc 4"/>
    <w:basedOn w:val="Normal"/>
    <w:next w:val="Normal"/>
    <w:autoRedefine/>
    <w:semiHidden/>
    <w:rsid w:val="00566731"/>
    <w:pPr>
      <w:ind w:left="540"/>
    </w:pPr>
  </w:style>
  <w:style w:type="paragraph" w:styleId="TOC5">
    <w:name w:val="toc 5"/>
    <w:basedOn w:val="Normal"/>
    <w:next w:val="Normal"/>
    <w:autoRedefine/>
    <w:semiHidden/>
    <w:rsid w:val="00566731"/>
    <w:pPr>
      <w:ind w:left="720"/>
    </w:pPr>
  </w:style>
  <w:style w:type="paragraph" w:styleId="TOC6">
    <w:name w:val="toc 6"/>
    <w:basedOn w:val="Normal"/>
    <w:next w:val="Normal"/>
    <w:autoRedefine/>
    <w:semiHidden/>
    <w:rsid w:val="00566731"/>
    <w:pPr>
      <w:ind w:left="900"/>
    </w:pPr>
  </w:style>
  <w:style w:type="paragraph" w:styleId="TOC7">
    <w:name w:val="toc 7"/>
    <w:basedOn w:val="Normal"/>
    <w:next w:val="Normal"/>
    <w:autoRedefine/>
    <w:semiHidden/>
    <w:rsid w:val="00566731"/>
    <w:pPr>
      <w:ind w:left="1080"/>
    </w:pPr>
  </w:style>
  <w:style w:type="paragraph" w:styleId="TOC8">
    <w:name w:val="toc 8"/>
    <w:basedOn w:val="Normal"/>
    <w:next w:val="Normal"/>
    <w:autoRedefine/>
    <w:semiHidden/>
    <w:rsid w:val="00566731"/>
    <w:pPr>
      <w:ind w:left="1260"/>
    </w:pPr>
  </w:style>
  <w:style w:type="paragraph" w:styleId="TOC9">
    <w:name w:val="toc 9"/>
    <w:basedOn w:val="Normal"/>
    <w:next w:val="Normal"/>
    <w:autoRedefine/>
    <w:semiHidden/>
    <w:rsid w:val="00566731"/>
    <w:pPr>
      <w:ind w:left="1440"/>
    </w:pPr>
  </w:style>
  <w:style w:type="paragraph" w:styleId="BodyText3">
    <w:name w:val="Body Text 3"/>
    <w:basedOn w:val="Normal"/>
    <w:rsid w:val="00566731"/>
  </w:style>
  <w:style w:type="paragraph" w:styleId="TOAHeading">
    <w:name w:val="toa heading"/>
    <w:basedOn w:val="Normal"/>
    <w:next w:val="Normal"/>
    <w:semiHidden/>
    <w:rsid w:val="00566731"/>
    <w:pPr>
      <w:tabs>
        <w:tab w:val="left" w:pos="9000"/>
        <w:tab w:val="right" w:pos="9360"/>
      </w:tabs>
      <w:suppressAutoHyphens/>
    </w:pPr>
    <w:rPr>
      <w:sz w:val="24"/>
    </w:rPr>
  </w:style>
  <w:style w:type="paragraph" w:styleId="Index2">
    <w:name w:val="index 2"/>
    <w:basedOn w:val="Normal"/>
    <w:next w:val="Normal"/>
    <w:autoRedefine/>
    <w:semiHidden/>
    <w:rsid w:val="00566731"/>
    <w:pPr>
      <w:tabs>
        <w:tab w:val="right" w:leader="dot" w:pos="8640"/>
      </w:tabs>
      <w:ind w:left="1440" w:hanging="360"/>
    </w:pPr>
    <w:rPr>
      <w:sz w:val="24"/>
    </w:rPr>
  </w:style>
  <w:style w:type="paragraph" w:styleId="DocumentMap">
    <w:name w:val="Document Map"/>
    <w:basedOn w:val="Normal"/>
    <w:semiHidden/>
    <w:rsid w:val="00566731"/>
    <w:pPr>
      <w:shd w:val="clear" w:color="auto" w:fill="000080"/>
    </w:pPr>
    <w:rPr>
      <w:rFonts w:ascii="Tahoma" w:hAnsi="Tahoma"/>
    </w:rPr>
  </w:style>
  <w:style w:type="paragraph" w:customStyle="1" w:styleId="Deploy">
    <w:name w:val="Deploy"/>
    <w:basedOn w:val="Normal"/>
    <w:next w:val="Normal"/>
    <w:rsid w:val="00566731"/>
    <w:pPr>
      <w:keepNext/>
      <w:tabs>
        <w:tab w:val="left" w:pos="720"/>
        <w:tab w:val="left" w:pos="1440"/>
        <w:tab w:val="left" w:pos="2160"/>
        <w:tab w:val="left" w:pos="2880"/>
        <w:tab w:val="left" w:pos="3600"/>
      </w:tabs>
    </w:pPr>
    <w:rPr>
      <w:b/>
      <w:i/>
      <w:sz w:val="20"/>
    </w:rPr>
  </w:style>
  <w:style w:type="paragraph" w:customStyle="1" w:styleId="BoxBullet">
    <w:name w:val="Box Bullet"/>
    <w:basedOn w:val="ListBullet"/>
    <w:next w:val="Normal"/>
    <w:rsid w:val="00566731"/>
    <w:pPr>
      <w:keepLines/>
      <w:numPr>
        <w:numId w:val="3"/>
      </w:numPr>
      <w:tabs>
        <w:tab w:val="left" w:pos="2880"/>
      </w:tabs>
    </w:pPr>
  </w:style>
  <w:style w:type="paragraph" w:customStyle="1" w:styleId="Instructions">
    <w:name w:val="Instructions"/>
    <w:basedOn w:val="Normal"/>
    <w:rsid w:val="00566731"/>
    <w:pPr>
      <w:pBdr>
        <w:top w:val="thinThickLargeGap" w:sz="24" w:space="1" w:color="FF0000"/>
        <w:left w:val="thinThickLargeGap" w:sz="24" w:space="4" w:color="FF0000"/>
        <w:bottom w:val="thickThinLargeGap" w:sz="24" w:space="1" w:color="FF0000"/>
        <w:right w:val="thickThinLargeGap" w:sz="24" w:space="4" w:color="FF000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Pr>
      <w:rFonts w:ascii="Times New Roman" w:hAnsi="Times New Roman"/>
      <w:color w:val="FF0000"/>
      <w:sz w:val="24"/>
    </w:rPr>
  </w:style>
  <w:style w:type="character" w:styleId="CommentReference">
    <w:name w:val="annotation reference"/>
    <w:basedOn w:val="DefaultParagraphFont"/>
    <w:semiHidden/>
    <w:rsid w:val="00566731"/>
    <w:rPr>
      <w:sz w:val="16"/>
    </w:rPr>
  </w:style>
  <w:style w:type="paragraph" w:styleId="CommentText">
    <w:name w:val="annotation text"/>
    <w:basedOn w:val="Normal"/>
    <w:semiHidden/>
    <w:rsid w:val="00566731"/>
    <w:rPr>
      <w:sz w:val="20"/>
    </w:rPr>
  </w:style>
  <w:style w:type="paragraph" w:styleId="PlainText">
    <w:name w:val="Plain Text"/>
    <w:basedOn w:val="Normal"/>
    <w:rsid w:val="00566731"/>
    <w:pPr>
      <w:jc w:val="left"/>
    </w:pPr>
    <w:rPr>
      <w:rFonts w:ascii="Courier New" w:hAnsi="Courier New"/>
      <w:sz w:val="20"/>
    </w:rPr>
  </w:style>
  <w:style w:type="paragraph" w:customStyle="1" w:styleId="Definition">
    <w:name w:val="Definition"/>
    <w:basedOn w:val="Normal"/>
    <w:rsid w:val="00566731"/>
    <w:pPr>
      <w:spacing w:before="180"/>
    </w:pPr>
    <w:rPr>
      <w:sz w:val="24"/>
    </w:rPr>
  </w:style>
  <w:style w:type="paragraph" w:customStyle="1" w:styleId="Heading">
    <w:name w:val="Heading"/>
    <w:basedOn w:val="Normal"/>
    <w:rsid w:val="00566731"/>
    <w:pPr>
      <w:jc w:val="center"/>
    </w:pPr>
    <w:rPr>
      <w:b/>
      <w:sz w:val="24"/>
    </w:rPr>
  </w:style>
  <w:style w:type="character" w:styleId="Hyperlink">
    <w:name w:val="Hyperlink"/>
    <w:basedOn w:val="DefaultParagraphFont"/>
    <w:rsid w:val="00566731"/>
    <w:rPr>
      <w:color w:val="0000FF"/>
      <w:u w:val="single"/>
    </w:rPr>
  </w:style>
  <w:style w:type="character" w:styleId="FollowedHyperlink">
    <w:name w:val="FollowedHyperlink"/>
    <w:basedOn w:val="DefaultParagraphFont"/>
    <w:rsid w:val="00566731"/>
    <w:rPr>
      <w:color w:val="800080"/>
      <w:u w:val="single"/>
    </w:rPr>
  </w:style>
  <w:style w:type="paragraph" w:styleId="BalloonText">
    <w:name w:val="Balloon Text"/>
    <w:basedOn w:val="Normal"/>
    <w:semiHidden/>
    <w:rsid w:val="00566731"/>
    <w:rPr>
      <w:rFonts w:ascii="Tahoma" w:hAnsi="Tahoma" w:cs="Tahoma"/>
      <w:szCs w:val="16"/>
    </w:rPr>
  </w:style>
  <w:style w:type="paragraph" w:customStyle="1" w:styleId="BlockBullet">
    <w:name w:val="Block Bullet"/>
    <w:basedOn w:val="Normal"/>
    <w:rsid w:val="00566731"/>
    <w:pPr>
      <w:numPr>
        <w:numId w:val="7"/>
      </w:numPr>
    </w:pPr>
  </w:style>
  <w:style w:type="paragraph" w:customStyle="1" w:styleId="BulletCharChar">
    <w:name w:val="Bullet Char Char"/>
    <w:basedOn w:val="Normal"/>
    <w:rsid w:val="00566731"/>
  </w:style>
  <w:style w:type="paragraph" w:customStyle="1" w:styleId="Bullet1">
    <w:name w:val="Bullet_1"/>
    <w:basedOn w:val="Normal"/>
    <w:rsid w:val="00566731"/>
    <w:pPr>
      <w:tabs>
        <w:tab w:val="num" w:pos="720"/>
      </w:tabs>
      <w:spacing w:before="160" w:after="120"/>
      <w:ind w:left="1080" w:hanging="360"/>
    </w:pPr>
    <w:rPr>
      <w:sz w:val="24"/>
    </w:rPr>
  </w:style>
  <w:style w:type="character" w:customStyle="1" w:styleId="BulletCharCharChar">
    <w:name w:val="Bullet Char Char Char"/>
    <w:basedOn w:val="DefaultParagraphFont"/>
    <w:rsid w:val="00566731"/>
    <w:rPr>
      <w:rFonts w:ascii="Arial" w:hAnsi="Arial"/>
      <w:sz w:val="16"/>
      <w:lang w:val="en-US" w:eastAsia="en-US" w:bidi="ar-SA"/>
    </w:rPr>
  </w:style>
  <w:style w:type="paragraph" w:customStyle="1" w:styleId="Bulleted">
    <w:name w:val="Bulleted"/>
    <w:aliases w:val="Wingdings (symbol),Left:  0&quot;,Hanging:  0.25&quot;"/>
    <w:basedOn w:val="Bullet1"/>
    <w:rsid w:val="00566731"/>
    <w:pPr>
      <w:tabs>
        <w:tab w:val="clear" w:pos="720"/>
        <w:tab w:val="num" w:pos="360"/>
      </w:tabs>
      <w:ind w:left="720" w:firstLine="0"/>
    </w:pPr>
    <w:rPr>
      <w:sz w:val="16"/>
      <w:szCs w:val="16"/>
    </w:rPr>
  </w:style>
  <w:style w:type="paragraph" w:customStyle="1" w:styleId="BulletLevel3Char">
    <w:name w:val="Bullet Level 3 Char"/>
    <w:basedOn w:val="BulletCharChar"/>
    <w:rsid w:val="00566731"/>
    <w:pPr>
      <w:numPr>
        <w:numId w:val="8"/>
      </w:numPr>
    </w:pPr>
  </w:style>
  <w:style w:type="character" w:customStyle="1" w:styleId="BulletLevel3CharChar">
    <w:name w:val="Bullet Level 3 Char Char"/>
    <w:basedOn w:val="BulletCharCharChar"/>
    <w:rsid w:val="00566731"/>
  </w:style>
  <w:style w:type="paragraph" w:styleId="Index1">
    <w:name w:val="index 1"/>
    <w:basedOn w:val="Normal"/>
    <w:next w:val="Normal"/>
    <w:autoRedefine/>
    <w:semiHidden/>
    <w:rsid w:val="00566731"/>
    <w:pPr>
      <w:ind w:left="160" w:hanging="160"/>
    </w:pPr>
  </w:style>
  <w:style w:type="paragraph" w:customStyle="1" w:styleId="BodyText1">
    <w:name w:val="BodyText1"/>
    <w:basedOn w:val="Normal"/>
    <w:rsid w:val="00566731"/>
    <w:pPr>
      <w:spacing w:before="60" w:after="60"/>
    </w:pPr>
    <w:rPr>
      <w:sz w:val="24"/>
    </w:rPr>
  </w:style>
  <w:style w:type="paragraph" w:customStyle="1" w:styleId="bullet2">
    <w:name w:val="bullet2"/>
    <w:basedOn w:val="Normal"/>
    <w:rsid w:val="00566731"/>
    <w:pPr>
      <w:numPr>
        <w:numId w:val="15"/>
      </w:numPr>
    </w:pPr>
  </w:style>
  <w:style w:type="paragraph" w:customStyle="1" w:styleId="figure">
    <w:name w:val="figure"/>
    <w:basedOn w:val="Body"/>
    <w:rsid w:val="00566731"/>
    <w:pPr>
      <w:jc w:val="center"/>
    </w:pPr>
    <w:rPr>
      <w:b/>
    </w:rPr>
  </w:style>
  <w:style w:type="paragraph" w:customStyle="1" w:styleId="Body">
    <w:name w:val="Body"/>
    <w:basedOn w:val="Normal"/>
    <w:rsid w:val="00566731"/>
    <w:pPr>
      <w:spacing w:before="60" w:after="60"/>
    </w:pPr>
    <w:rPr>
      <w:sz w:val="24"/>
    </w:rPr>
  </w:style>
  <w:style w:type="paragraph" w:customStyle="1" w:styleId="H1">
    <w:name w:val="H_1"/>
    <w:basedOn w:val="Normal"/>
    <w:rsid w:val="00566731"/>
    <w:pPr>
      <w:keepNext/>
      <w:numPr>
        <w:numId w:val="16"/>
      </w:numPr>
      <w:spacing w:before="240" w:after="120"/>
      <w:jc w:val="center"/>
    </w:pPr>
    <w:rPr>
      <w:b/>
      <w:caps/>
      <w:sz w:val="28"/>
    </w:rPr>
  </w:style>
  <w:style w:type="paragraph" w:customStyle="1" w:styleId="H2">
    <w:name w:val="H_2"/>
    <w:basedOn w:val="Normal"/>
    <w:rsid w:val="00566731"/>
    <w:pPr>
      <w:keepNext/>
      <w:numPr>
        <w:numId w:val="17"/>
      </w:numPr>
      <w:spacing w:before="240" w:after="120"/>
      <w:jc w:val="left"/>
    </w:pPr>
    <w:rPr>
      <w:b/>
      <w:caps/>
      <w:sz w:val="24"/>
    </w:rPr>
  </w:style>
  <w:style w:type="paragraph" w:customStyle="1" w:styleId="BulletLevel1">
    <w:name w:val="BulletLevel 1"/>
    <w:basedOn w:val="Normal"/>
    <w:rsid w:val="00566731"/>
    <w:pPr>
      <w:tabs>
        <w:tab w:val="num" w:pos="360"/>
      </w:tabs>
      <w:spacing w:before="60" w:after="60"/>
      <w:ind w:left="360" w:hanging="360"/>
    </w:pPr>
    <w:rPr>
      <w:sz w:val="24"/>
    </w:rPr>
  </w:style>
  <w:style w:type="paragraph" w:customStyle="1" w:styleId="H3">
    <w:name w:val="H_3"/>
    <w:basedOn w:val="Normal"/>
    <w:rsid w:val="00566731"/>
    <w:pPr>
      <w:keepNext/>
      <w:numPr>
        <w:numId w:val="21"/>
      </w:numPr>
      <w:spacing w:before="240" w:after="120"/>
      <w:jc w:val="left"/>
    </w:pPr>
    <w:rPr>
      <w:b/>
      <w:sz w:val="24"/>
    </w:rPr>
  </w:style>
  <w:style w:type="paragraph" w:customStyle="1" w:styleId="H4">
    <w:name w:val="H_4"/>
    <w:basedOn w:val="Normal"/>
    <w:rsid w:val="00566731"/>
    <w:pPr>
      <w:keepNext/>
      <w:numPr>
        <w:numId w:val="22"/>
      </w:numPr>
      <w:spacing w:before="240" w:after="120"/>
      <w:jc w:val="left"/>
    </w:pPr>
    <w:rPr>
      <w:b/>
      <w:sz w:val="24"/>
    </w:rPr>
  </w:style>
  <w:style w:type="paragraph" w:customStyle="1" w:styleId="Heading1">
    <w:name w:val="Heading_1"/>
    <w:basedOn w:val="Normal"/>
    <w:rsid w:val="00566731"/>
    <w:pPr>
      <w:numPr>
        <w:numId w:val="18"/>
      </w:numPr>
      <w:jc w:val="center"/>
    </w:pPr>
    <w:rPr>
      <w:b/>
      <w:caps/>
      <w:sz w:val="28"/>
    </w:rPr>
  </w:style>
  <w:style w:type="paragraph" w:customStyle="1" w:styleId="Heading2">
    <w:name w:val="Heading_2"/>
    <w:basedOn w:val="Normal"/>
    <w:rsid w:val="00566731"/>
    <w:pPr>
      <w:numPr>
        <w:numId w:val="19"/>
      </w:numPr>
      <w:spacing w:before="240" w:after="120"/>
      <w:jc w:val="left"/>
    </w:pPr>
    <w:rPr>
      <w:b/>
      <w:caps/>
      <w:sz w:val="24"/>
    </w:rPr>
  </w:style>
  <w:style w:type="paragraph" w:customStyle="1" w:styleId="Heading30">
    <w:name w:val="Heading_3"/>
    <w:basedOn w:val="Normal"/>
    <w:rsid w:val="00566731"/>
    <w:pPr>
      <w:tabs>
        <w:tab w:val="num" w:pos="360"/>
      </w:tabs>
      <w:spacing w:before="240" w:after="120"/>
      <w:ind w:left="360" w:hanging="360"/>
      <w:jc w:val="left"/>
    </w:pPr>
    <w:rPr>
      <w:b/>
      <w:sz w:val="24"/>
    </w:rPr>
  </w:style>
  <w:style w:type="paragraph" w:customStyle="1" w:styleId="Heading40">
    <w:name w:val="Heading_4"/>
    <w:basedOn w:val="Normal"/>
    <w:rsid w:val="00566731"/>
    <w:pPr>
      <w:tabs>
        <w:tab w:val="num" w:pos="360"/>
      </w:tabs>
      <w:spacing w:before="240" w:after="120"/>
      <w:ind w:left="360" w:hanging="360"/>
      <w:jc w:val="left"/>
    </w:pPr>
    <w:rPr>
      <w:b/>
      <w:sz w:val="24"/>
    </w:rPr>
  </w:style>
  <w:style w:type="paragraph" w:customStyle="1" w:styleId="NumberedList">
    <w:name w:val="Numbered List"/>
    <w:basedOn w:val="Normal"/>
    <w:rsid w:val="00566731"/>
    <w:pPr>
      <w:numPr>
        <w:numId w:val="20"/>
      </w:numPr>
    </w:pPr>
    <w:rPr>
      <w:sz w:val="24"/>
    </w:rPr>
  </w:style>
  <w:style w:type="paragraph" w:styleId="BodyTextIndent2">
    <w:name w:val="Body Text Indent 2"/>
    <w:basedOn w:val="Normal"/>
    <w:rsid w:val="00566731"/>
    <w:pPr>
      <w:tabs>
        <w:tab w:val="left" w:pos="-1440"/>
      </w:tabs>
      <w:ind w:left="3600" w:hanging="3600"/>
    </w:pPr>
    <w:rPr>
      <w:sz w:val="24"/>
    </w:rPr>
  </w:style>
  <w:style w:type="paragraph" w:customStyle="1" w:styleId="Bullet20">
    <w:name w:val="Bullet_2"/>
    <w:basedOn w:val="BodyText1"/>
    <w:rsid w:val="00566731"/>
    <w:pPr>
      <w:numPr>
        <w:numId w:val="24"/>
      </w:numPr>
      <w:ind w:left="1440"/>
    </w:pPr>
  </w:style>
  <w:style w:type="paragraph" w:customStyle="1" w:styleId="BulletLevel3">
    <w:name w:val="BulletLevel 3"/>
    <w:basedOn w:val="BodyText1"/>
    <w:rsid w:val="00566731"/>
    <w:pPr>
      <w:numPr>
        <w:numId w:val="23"/>
      </w:numPr>
    </w:pPr>
  </w:style>
  <w:style w:type="paragraph" w:customStyle="1" w:styleId="AppendixTitle">
    <w:name w:val="Appendix_Title"/>
    <w:basedOn w:val="BodyText1"/>
    <w:rsid w:val="00566731"/>
    <w:pPr>
      <w:jc w:val="center"/>
    </w:pPr>
    <w:rPr>
      <w:b/>
      <w:caps/>
      <w:sz w:val="28"/>
    </w:rPr>
  </w:style>
  <w:style w:type="paragraph" w:styleId="Title">
    <w:name w:val="Title"/>
    <w:basedOn w:val="Normal"/>
    <w:qFormat/>
    <w:rsid w:val="00566731"/>
    <w:pPr>
      <w:widowControl w:val="0"/>
      <w:jc w:val="center"/>
    </w:pPr>
    <w:rPr>
      <w:rFonts w:ascii="Helvetica" w:hAnsi="Helvetica"/>
      <w:b/>
      <w:i/>
      <w:snapToGrid w:val="0"/>
      <w:sz w:val="24"/>
    </w:rPr>
  </w:style>
  <w:style w:type="paragraph" w:customStyle="1" w:styleId="coverletter">
    <w:name w:val="coverletter"/>
    <w:basedOn w:val="BodyText1"/>
    <w:rsid w:val="00566731"/>
    <w:pPr>
      <w:spacing w:before="0" w:after="240"/>
      <w:jc w:val="center"/>
    </w:pPr>
    <w:rPr>
      <w:b/>
      <w:caps/>
      <w:sz w:val="72"/>
    </w:rPr>
  </w:style>
  <w:style w:type="paragraph" w:customStyle="1" w:styleId="covername">
    <w:name w:val="covername"/>
    <w:basedOn w:val="BodyText1"/>
    <w:rsid w:val="00566731"/>
    <w:pPr>
      <w:spacing w:before="240" w:after="0"/>
      <w:jc w:val="center"/>
    </w:pPr>
    <w:rPr>
      <w:b/>
      <w:caps/>
      <w:sz w:val="72"/>
    </w:rPr>
  </w:style>
  <w:style w:type="paragraph" w:customStyle="1" w:styleId="AppendHeader1">
    <w:name w:val="AppendHeader1"/>
    <w:basedOn w:val="Heading10"/>
    <w:rsid w:val="00566731"/>
    <w:pPr>
      <w:keepNext/>
      <w:numPr>
        <w:numId w:val="0"/>
      </w:numPr>
      <w:spacing w:before="120" w:after="120"/>
      <w:jc w:val="left"/>
    </w:pPr>
    <w:rPr>
      <w:kern w:val="0"/>
      <w:u w:val="single"/>
    </w:rPr>
  </w:style>
  <w:style w:type="paragraph" w:styleId="Subtitle">
    <w:name w:val="Subtitle"/>
    <w:basedOn w:val="Normal"/>
    <w:qFormat/>
    <w:rsid w:val="00566731"/>
    <w:pPr>
      <w:widowControl w:val="0"/>
      <w:jc w:val="center"/>
    </w:pPr>
    <w:rPr>
      <w:rFonts w:ascii="Helvetica" w:hAnsi="Helvetica"/>
      <w:b/>
      <w:snapToGrid w:val="0"/>
      <w:sz w:val="36"/>
    </w:rPr>
  </w:style>
  <w:style w:type="paragraph" w:styleId="BodyTextIndent3">
    <w:name w:val="Body Text Indent 3"/>
    <w:basedOn w:val="Normal"/>
    <w:rsid w:val="00566731"/>
    <w:pPr>
      <w:widowControl w:val="0"/>
      <w:ind w:left="1440"/>
      <w:jc w:val="left"/>
    </w:pPr>
    <w:rPr>
      <w:rFonts w:ascii="Helvetica" w:hAnsi="Helvetica"/>
      <w:snapToGrid w:val="0"/>
      <w:color w:val="FF0000"/>
      <w:sz w:val="18"/>
    </w:rPr>
  </w:style>
  <w:style w:type="paragraph" w:styleId="BodyTextIndent">
    <w:name w:val="Body Text Indent"/>
    <w:basedOn w:val="Normal"/>
    <w:rsid w:val="00566731"/>
    <w:pPr>
      <w:widowControl w:val="0"/>
      <w:tabs>
        <w:tab w:val="left" w:pos="-1440"/>
      </w:tabs>
      <w:spacing w:line="334" w:lineRule="auto"/>
      <w:ind w:left="1440" w:hanging="1440"/>
      <w:jc w:val="left"/>
    </w:pPr>
    <w:rPr>
      <w:rFonts w:ascii="Helvetica" w:hAnsi="Helvetica"/>
      <w:snapToGrid w:val="0"/>
      <w:sz w:val="18"/>
    </w:rPr>
  </w:style>
  <w:style w:type="paragraph" w:customStyle="1" w:styleId="a">
    <w:name w:val="_"/>
    <w:basedOn w:val="Normal"/>
    <w:rsid w:val="00566731"/>
    <w:pPr>
      <w:widowControl w:val="0"/>
      <w:ind w:left="720" w:hanging="720"/>
      <w:jc w:val="left"/>
    </w:pPr>
    <w:rPr>
      <w:snapToGrid w:val="0"/>
      <w:sz w:val="24"/>
    </w:rPr>
  </w:style>
  <w:style w:type="paragraph" w:styleId="CommentSubject">
    <w:name w:val="annotation subject"/>
    <w:basedOn w:val="CommentText"/>
    <w:next w:val="CommentText"/>
    <w:semiHidden/>
    <w:rsid w:val="00566731"/>
    <w:rPr>
      <w:b/>
      <w:bCs/>
    </w:rPr>
  </w:style>
  <w:style w:type="paragraph" w:customStyle="1" w:styleId="Bullet">
    <w:name w:val="Bullet"/>
    <w:basedOn w:val="Bullet1"/>
    <w:rsid w:val="00566731"/>
    <w:pPr>
      <w:numPr>
        <w:numId w:val="25"/>
      </w:numPr>
      <w:spacing w:before="0" w:after="0"/>
      <w:ind w:left="1080"/>
    </w:pPr>
  </w:style>
  <w:style w:type="paragraph" w:customStyle="1" w:styleId="NormalLeft0">
    <w:name w:val="Normal + Left:  0&quot;"/>
    <w:aliases w:val="Hanging:  0.5&quot;,Condensed by  0.15 pt,Line spacing:  Mul..."/>
    <w:basedOn w:val="BlockBullet"/>
    <w:rsid w:val="00566731"/>
  </w:style>
  <w:style w:type="character" w:customStyle="1" w:styleId="BlockBulletChar">
    <w:name w:val="Block Bullet Char"/>
    <w:basedOn w:val="DefaultParagraphFont"/>
    <w:rsid w:val="00566731"/>
    <w:rPr>
      <w:rFonts w:ascii="Arial" w:hAnsi="Arial"/>
      <w:sz w:val="16"/>
      <w:lang w:val="en-US" w:eastAsia="en-US" w:bidi="ar-SA"/>
    </w:rPr>
  </w:style>
  <w:style w:type="character" w:customStyle="1" w:styleId="NormalLeft0Char">
    <w:name w:val="Normal + Left:  0&quot; Char"/>
    <w:aliases w:val="Hanging:  0.5&quot; Char,Condensed by  0.15 pt Char,Line spacing:  Mul... Char"/>
    <w:basedOn w:val="BlockBulletChar"/>
    <w:rsid w:val="00566731"/>
  </w:style>
  <w:style w:type="paragraph" w:customStyle="1" w:styleId="diamondbullet">
    <w:name w:val="diamond bullet"/>
    <w:basedOn w:val="BlockBullet"/>
    <w:rsid w:val="00566731"/>
    <w:pPr>
      <w:numPr>
        <w:numId w:val="9"/>
      </w:numPr>
    </w:pPr>
  </w:style>
  <w:style w:type="paragraph" w:customStyle="1" w:styleId="NormalCondensedby015pt">
    <w:name w:val="Normal + Condensed by  0.15 pt"/>
    <w:basedOn w:val="Normal"/>
    <w:rsid w:val="00566731"/>
  </w:style>
  <w:style w:type="character" w:customStyle="1" w:styleId="ListBullet2Char">
    <w:name w:val="List Bullet 2 Char"/>
    <w:basedOn w:val="DefaultParagraphFont"/>
    <w:rsid w:val="00566731"/>
    <w:rPr>
      <w:rFonts w:ascii="Arial" w:hAnsi="Arial"/>
      <w:sz w:val="16"/>
      <w:lang w:val="en-US" w:eastAsia="en-US" w:bidi="ar-SA"/>
    </w:rPr>
  </w:style>
  <w:style w:type="character" w:customStyle="1" w:styleId="ListBulletChar">
    <w:name w:val="List Bullet Char"/>
    <w:basedOn w:val="ListBullet2Char"/>
    <w:rsid w:val="005667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image" Target="media/image19.wmf"/><Relationship Id="rId21" Type="http://schemas.openxmlformats.org/officeDocument/2006/relationships/image" Target="media/image5.emf"/><Relationship Id="rId34" Type="http://schemas.openxmlformats.org/officeDocument/2006/relationships/image" Target="media/image15.wmf"/><Relationship Id="rId42" Type="http://schemas.openxmlformats.org/officeDocument/2006/relationships/image" Target="media/image21.wmf"/><Relationship Id="rId47" Type="http://schemas.openxmlformats.org/officeDocument/2006/relationships/oleObject" Target="embeddings/oleObject7.bin"/><Relationship Id="rId50" Type="http://schemas.openxmlformats.org/officeDocument/2006/relationships/image" Target="media/image25.wmf"/><Relationship Id="rId55" Type="http://schemas.openxmlformats.org/officeDocument/2006/relationships/footer" Target="footer10.xml"/><Relationship Id="rId63" Type="http://schemas.openxmlformats.org/officeDocument/2006/relationships/image" Target="media/image29.wmf"/><Relationship Id="rId68" Type="http://schemas.openxmlformats.org/officeDocument/2006/relationships/image" Target="media/image34.wmf"/><Relationship Id="rId76" Type="http://schemas.openxmlformats.org/officeDocument/2006/relationships/oleObject" Target="embeddings/oleObject9.bin"/><Relationship Id="rId7" Type="http://schemas.openxmlformats.org/officeDocument/2006/relationships/image" Target="media/image1.wmf"/><Relationship Id="rId71"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image" Target="media/image10.wmf"/><Relationship Id="rId11" Type="http://schemas.openxmlformats.org/officeDocument/2006/relationships/comments" Target="comments.xml"/><Relationship Id="rId24" Type="http://schemas.openxmlformats.org/officeDocument/2006/relationships/footer" Target="footer6.xml"/><Relationship Id="rId32" Type="http://schemas.openxmlformats.org/officeDocument/2006/relationships/image" Target="media/image13.emf"/><Relationship Id="rId37" Type="http://schemas.openxmlformats.org/officeDocument/2006/relationships/oleObject" Target="embeddings/oleObject3.bin"/><Relationship Id="rId40" Type="http://schemas.openxmlformats.org/officeDocument/2006/relationships/image" Target="media/image20.wmf"/><Relationship Id="rId45" Type="http://schemas.openxmlformats.org/officeDocument/2006/relationships/oleObject" Target="embeddings/oleObject6.bin"/><Relationship Id="rId53" Type="http://schemas.openxmlformats.org/officeDocument/2006/relationships/image" Target="media/image28.png"/><Relationship Id="rId58" Type="http://schemas.openxmlformats.org/officeDocument/2006/relationships/footer" Target="footer13.xml"/><Relationship Id="rId66" Type="http://schemas.openxmlformats.org/officeDocument/2006/relationships/image" Target="media/image32.wmf"/><Relationship Id="rId74" Type="http://schemas.openxmlformats.org/officeDocument/2006/relationships/footer" Target="footer19.xml"/><Relationship Id="rId79" Type="http://schemas.openxmlformats.org/officeDocument/2006/relationships/oleObject" Target="embeddings/oleObject12.bin"/><Relationship Id="rId5" Type="http://schemas.openxmlformats.org/officeDocument/2006/relationships/footnotes" Target="footnotes.xml"/><Relationship Id="rId61" Type="http://schemas.openxmlformats.org/officeDocument/2006/relationships/footer" Target="footer16.xml"/><Relationship Id="rId82"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3.emf"/><Relationship Id="rId31" Type="http://schemas.openxmlformats.org/officeDocument/2006/relationships/image" Target="media/image12.wmf"/><Relationship Id="rId44" Type="http://schemas.openxmlformats.org/officeDocument/2006/relationships/image" Target="media/image22.wmf"/><Relationship Id="rId52" Type="http://schemas.openxmlformats.org/officeDocument/2006/relationships/image" Target="media/image27.wmf"/><Relationship Id="rId60" Type="http://schemas.openxmlformats.org/officeDocument/2006/relationships/footer" Target="footer15.xml"/><Relationship Id="rId65" Type="http://schemas.openxmlformats.org/officeDocument/2006/relationships/image" Target="media/image31.wmf"/><Relationship Id="rId73" Type="http://schemas.openxmlformats.org/officeDocument/2006/relationships/footer" Target="footer18.xml"/><Relationship Id="rId78" Type="http://schemas.openxmlformats.org/officeDocument/2006/relationships/oleObject" Target="embeddings/oleObject11.bin"/><Relationship Id="rId8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oleObject" Target="embeddings/oleObject5.bin"/><Relationship Id="rId48" Type="http://schemas.openxmlformats.org/officeDocument/2006/relationships/image" Target="media/image24.wmf"/><Relationship Id="rId56" Type="http://schemas.openxmlformats.org/officeDocument/2006/relationships/footer" Target="footer11.xml"/><Relationship Id="rId64" Type="http://schemas.openxmlformats.org/officeDocument/2006/relationships/image" Target="media/image30.wmf"/><Relationship Id="rId69" Type="http://schemas.openxmlformats.org/officeDocument/2006/relationships/image" Target="media/image35.wmf"/><Relationship Id="rId77" Type="http://schemas.openxmlformats.org/officeDocument/2006/relationships/oleObject" Target="embeddings/oleObject10.bin"/><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image" Target="media/image38.wmf"/><Relationship Id="rId80"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14.wmf"/><Relationship Id="rId38" Type="http://schemas.openxmlformats.org/officeDocument/2006/relationships/image" Target="media/image18.wmf"/><Relationship Id="rId46" Type="http://schemas.openxmlformats.org/officeDocument/2006/relationships/image" Target="media/image23.wmf"/><Relationship Id="rId59" Type="http://schemas.openxmlformats.org/officeDocument/2006/relationships/footer" Target="footer14.xml"/><Relationship Id="rId67" Type="http://schemas.openxmlformats.org/officeDocument/2006/relationships/image" Target="media/image33.wmf"/><Relationship Id="rId20" Type="http://schemas.openxmlformats.org/officeDocument/2006/relationships/image" Target="media/image4.wmf"/><Relationship Id="rId41" Type="http://schemas.openxmlformats.org/officeDocument/2006/relationships/oleObject" Target="embeddings/oleObject4.bin"/><Relationship Id="rId54" Type="http://schemas.openxmlformats.org/officeDocument/2006/relationships/footer" Target="footer9.xml"/><Relationship Id="rId62" Type="http://schemas.openxmlformats.org/officeDocument/2006/relationships/footer" Target="footer17.xml"/><Relationship Id="rId70" Type="http://schemas.openxmlformats.org/officeDocument/2006/relationships/image" Target="media/image36.wmf"/><Relationship Id="rId75" Type="http://schemas.openxmlformats.org/officeDocument/2006/relationships/image" Target="media/image39.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oleObject" Target="embeddings/oleObject8.bin"/><Relationship Id="rId57"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20\F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FOG.dot</Template>
  <TotalTime>10</TotalTime>
  <Pages>118</Pages>
  <Words>17654</Words>
  <Characters>103541</Characters>
  <Application>Microsoft Office Word</Application>
  <DocSecurity>0</DocSecurity>
  <Lines>862</Lines>
  <Paragraphs>241</Paragraphs>
  <ScaleCrop>false</ScaleCrop>
  <HeadingPairs>
    <vt:vector size="2" baseType="variant">
      <vt:variant>
        <vt:lpstr>Title</vt:lpstr>
      </vt:variant>
      <vt:variant>
        <vt:i4>1</vt:i4>
      </vt:variant>
    </vt:vector>
  </HeadingPairs>
  <TitlesOfParts>
    <vt:vector size="1" baseType="lpstr">
      <vt:lpstr> </vt:lpstr>
    </vt:vector>
  </TitlesOfParts>
  <Company>FEMA</Company>
  <LinksUpToDate>false</LinksUpToDate>
  <CharactersWithSpaces>120954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Dustin Romey</dc:creator>
  <cp:keywords/>
  <cp:lastModifiedBy>Mike Johnson</cp:lastModifiedBy>
  <cp:revision>1</cp:revision>
  <cp:lastPrinted>2003-09-25T23:30:00Z</cp:lastPrinted>
  <dcterms:created xsi:type="dcterms:W3CDTF">2008-06-05T14:57:00Z</dcterms:created>
  <dcterms:modified xsi:type="dcterms:W3CDTF">2008-06-05T15:29:00Z</dcterms:modified>
</cp:coreProperties>
</file>